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7D58" w14:textId="286B7C2A" w:rsidR="00CD74E9" w:rsidRPr="00EA493C" w:rsidRDefault="00FE596F"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89C6A2D" wp14:editId="30EDA8A4">
                <wp:simplePos x="0" y="0"/>
                <wp:positionH relativeFrom="column">
                  <wp:posOffset>-1036955</wp:posOffset>
                </wp:positionH>
                <wp:positionV relativeFrom="paragraph">
                  <wp:posOffset>-955675</wp:posOffset>
                </wp:positionV>
                <wp:extent cx="8284210" cy="2544445"/>
                <wp:effectExtent l="10795" t="6350" r="10795"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E39F59F"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AE47F5">
                              <w:rPr>
                                <w:rFonts w:ascii="Arial Rounded MT Bold" w:hAnsi="Arial Rounded MT Bold" w:cs="Calibri"/>
                                <w:color w:val="FFFFFF"/>
                                <w:spacing w:val="26"/>
                                <w:w w:val="90"/>
                                <w:sz w:val="72"/>
                                <w:szCs w:val="68"/>
                              </w:rPr>
                              <w:t xml:space="preserve">Social Justice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6A2D"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" fillcolor="black">
                <v:textbo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E39F59F"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AE47F5">
                        <w:rPr>
                          <w:rFonts w:ascii="Arial Rounded MT Bold" w:hAnsi="Arial Rounded MT Bold" w:cs="Calibri"/>
                          <w:color w:val="FFFFFF"/>
                          <w:spacing w:val="26"/>
                          <w:w w:val="90"/>
                          <w:sz w:val="72"/>
                          <w:szCs w:val="68"/>
                        </w:rPr>
                        <w:t xml:space="preserve">Social Justice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v:textbox>
              </v:rect>
            </w:pict>
          </mc:Fallback>
        </mc:AlternateContent>
      </w:r>
    </w:p>
    <w:p w14:paraId="152E5AD5"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2E5F6A4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1D7C2764"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EFFF0C2" w14:textId="553F1DB1" w:rsidR="00747700" w:rsidRPr="00EA493C" w:rsidRDefault="00FE596F"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33A2213B" wp14:editId="3B415AA4">
                <wp:simplePos x="0" y="0"/>
                <wp:positionH relativeFrom="column">
                  <wp:posOffset>-901065</wp:posOffset>
                </wp:positionH>
                <wp:positionV relativeFrom="paragraph">
                  <wp:posOffset>90805</wp:posOffset>
                </wp:positionV>
                <wp:extent cx="8229600" cy="548640"/>
                <wp:effectExtent l="41910" t="43180" r="43815" b="463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F35460"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VS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o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0HWVSLgIAAEwEAAAOAAAAAAAAAAAAAAAAAC4C&#10;AABkcnMvZTJvRG9jLnhtbFBLAQItABQABgAIAAAAIQBCMDB94QAAAAwBAAAPAAAAAAAAAAAAAAAA&#10;AIgEAABkcnMvZG93bnJldi54bWxQSwUGAAAAAAQABADzAAAAlgUAAAAA&#10;" strokecolor="#c00000" strokeweight="6.25pt"/>
            </w:pict>
          </mc:Fallback>
        </mc:AlternateContent>
      </w:r>
    </w:p>
    <w:p w14:paraId="7BC41C9D"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2D8AA095"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A3F3D2F" w14:textId="685D75EE" w:rsidR="00747700" w:rsidRPr="00EA493C" w:rsidRDefault="00FE596F"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DE1A8F3" wp14:editId="55ACFC72">
                <wp:simplePos x="0" y="0"/>
                <wp:positionH relativeFrom="column">
                  <wp:posOffset>2931795</wp:posOffset>
                </wp:positionH>
                <wp:positionV relativeFrom="paragraph">
                  <wp:posOffset>-3945255</wp:posOffset>
                </wp:positionV>
                <wp:extent cx="678815" cy="8562340"/>
                <wp:effectExtent l="19050" t="281940" r="19685" b="277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E16B30"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" stroked="f"/>
            </w:pict>
          </mc:Fallback>
        </mc:AlternateContent>
      </w:r>
    </w:p>
    <w:p w14:paraId="271B11BD" w14:textId="77777777" w:rsidR="00CD74E9" w:rsidRPr="006E1A46" w:rsidRDefault="00CD74E9">
      <w:pPr>
        <w:rPr>
          <w:sz w:val="12"/>
        </w:rPr>
      </w:pPr>
    </w:p>
    <w:p w14:paraId="54843515" w14:textId="77777777" w:rsidR="00431CE0" w:rsidRPr="00431CE0" w:rsidRDefault="00431CE0" w:rsidP="006955E4">
      <w:pPr>
        <w:spacing w:after="120"/>
        <w:jc w:val="center"/>
        <w:rPr>
          <w:b/>
          <w:sz w:val="48"/>
        </w:rPr>
      </w:pPr>
    </w:p>
    <w:p w14:paraId="0DA6C3BA" w14:textId="5799B7A7" w:rsidR="00D649F9" w:rsidRDefault="00D649F9" w:rsidP="00D649F9">
      <w:pPr>
        <w:spacing w:after="120"/>
        <w:jc w:val="center"/>
        <w:rPr>
          <w:b/>
          <w:sz w:val="48"/>
        </w:rPr>
      </w:pPr>
    </w:p>
    <w:p w14:paraId="50D1E80C" w14:textId="77777777" w:rsidR="00D649F9" w:rsidRDefault="00D649F9" w:rsidP="00D649F9">
      <w:pPr>
        <w:spacing w:after="120"/>
        <w:jc w:val="center"/>
        <w:rPr>
          <w:b/>
          <w:sz w:val="48"/>
        </w:rPr>
      </w:pPr>
    </w:p>
    <w:p w14:paraId="54A54B83" w14:textId="2F438EF1" w:rsidR="006955E4" w:rsidRPr="000F45BA" w:rsidRDefault="00246E9E" w:rsidP="00D649F9">
      <w:pPr>
        <w:spacing w:after="120"/>
        <w:jc w:val="center"/>
        <w:rPr>
          <w:b/>
          <w:sz w:val="48"/>
          <w:lang w:val="fr-FR"/>
        </w:rPr>
      </w:pPr>
      <w:r w:rsidRPr="000F45BA">
        <w:rPr>
          <w:b/>
          <w:sz w:val="48"/>
          <w:lang w:val="fr-FR"/>
        </w:rPr>
        <w:t xml:space="preserve">Protégé </w:t>
      </w:r>
      <w:r w:rsidR="00553B5A">
        <w:rPr>
          <w:b/>
          <w:sz w:val="48"/>
          <w:lang w:val="fr-FR"/>
        </w:rPr>
        <w:t xml:space="preserve">Application </w:t>
      </w:r>
      <w:proofErr w:type="spellStart"/>
      <w:r w:rsidR="00553B5A">
        <w:rPr>
          <w:b/>
          <w:sz w:val="48"/>
          <w:lang w:val="fr-FR"/>
        </w:rPr>
        <w:t>Packet</w:t>
      </w:r>
      <w:proofErr w:type="spellEnd"/>
    </w:p>
    <w:p w14:paraId="644EB8A1" w14:textId="77777777" w:rsidR="006955E4" w:rsidRPr="000F45BA" w:rsidRDefault="006955E4" w:rsidP="006E1A46">
      <w:pPr>
        <w:spacing w:after="120"/>
        <w:rPr>
          <w:b/>
          <w:sz w:val="28"/>
          <w:lang w:val="fr-FR"/>
        </w:rPr>
      </w:pPr>
      <w:r w:rsidRPr="000F45BA">
        <w:rPr>
          <w:b/>
          <w:sz w:val="28"/>
          <w:lang w:val="fr-FR"/>
        </w:rPr>
        <w:t>Application Check List:</w:t>
      </w:r>
    </w:p>
    <w:p w14:paraId="3B0DE2BD" w14:textId="77777777" w:rsidR="00CD74E9" w:rsidRPr="006955E4" w:rsidRDefault="00D11261" w:rsidP="00774ABE">
      <w:pPr>
        <w:pStyle w:val="ColorfulList-Accent11"/>
        <w:numPr>
          <w:ilvl w:val="0"/>
          <w:numId w:val="10"/>
        </w:numPr>
        <w:ind w:left="1800"/>
        <w:rPr>
          <w:sz w:val="28"/>
        </w:rPr>
      </w:pPr>
      <w:r>
        <w:rPr>
          <w:sz w:val="28"/>
        </w:rPr>
        <w:t xml:space="preserve">Protégé Application </w:t>
      </w:r>
    </w:p>
    <w:p w14:paraId="1EC035DE" w14:textId="77777777" w:rsidR="006955E4" w:rsidRPr="006955E4" w:rsidRDefault="006955E4" w:rsidP="00774ABE">
      <w:pPr>
        <w:pStyle w:val="ColorfulList-Accent11"/>
        <w:numPr>
          <w:ilvl w:val="0"/>
          <w:numId w:val="10"/>
        </w:numPr>
        <w:ind w:left="1800"/>
        <w:rPr>
          <w:sz w:val="28"/>
        </w:rPr>
      </w:pPr>
      <w:r w:rsidRPr="006955E4">
        <w:rPr>
          <w:sz w:val="28"/>
        </w:rPr>
        <w:t>Supplement to Application</w:t>
      </w:r>
    </w:p>
    <w:p w14:paraId="4EDF4AE2" w14:textId="77777777"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74893A5" w14:textId="77777777" w:rsidR="002D3D6E" w:rsidRPr="00EA493C" w:rsidRDefault="002D3D6E" w:rsidP="002D3D6E">
      <w:pPr>
        <w:pStyle w:val="ColorfulList-Accent11"/>
        <w:numPr>
          <w:ilvl w:val="0"/>
          <w:numId w:val="10"/>
        </w:numPr>
        <w:ind w:left="1800"/>
        <w:rPr>
          <w:rFonts w:cs="Calibri"/>
          <w:sz w:val="28"/>
          <w:szCs w:val="24"/>
        </w:rPr>
      </w:pPr>
      <w:r w:rsidRPr="00EA493C">
        <w:rPr>
          <w:rFonts w:cs="Calibri"/>
          <w:bCs/>
          <w:color w:val="262626"/>
          <w:sz w:val="28"/>
          <w:szCs w:val="24"/>
          <w:u w:color="262626"/>
        </w:rPr>
        <w:t>Letters of Recommendation</w:t>
      </w:r>
    </w:p>
    <w:p w14:paraId="66550F15" w14:textId="69344E40" w:rsidR="002D3D6E" w:rsidRPr="00EA493C" w:rsidRDefault="002D3D6E" w:rsidP="00D649F9">
      <w:pPr>
        <w:pStyle w:val="ColorfulList-Accent11"/>
        <w:ind w:left="1440"/>
        <w:jc w:val="both"/>
        <w:rPr>
          <w:rFonts w:cs="Calibri"/>
          <w:sz w:val="24"/>
          <w:szCs w:val="24"/>
        </w:rPr>
      </w:pPr>
      <w:r w:rsidRPr="00EA493C">
        <w:rPr>
          <w:rFonts w:cs="Calibri"/>
          <w:color w:val="262626"/>
          <w:sz w:val="24"/>
          <w:szCs w:val="24"/>
          <w:u w:color="262626"/>
        </w:rPr>
        <w:t xml:space="preserve">All applicants are required to submit two letters of recommendation with their application. Letters of recommendation may come from someone who has worked with you in a professional setting, community or volunteer colleagues, college faculty and/or other personal references (not including relatives). Please request </w:t>
      </w:r>
      <w:r w:rsidR="00E44825">
        <w:rPr>
          <w:rFonts w:cs="Calibri"/>
          <w:color w:val="262626"/>
          <w:sz w:val="24"/>
          <w:szCs w:val="24"/>
          <w:u w:color="262626"/>
        </w:rPr>
        <w:t xml:space="preserve">that </w:t>
      </w:r>
      <w:r w:rsidRPr="00EA493C">
        <w:rPr>
          <w:rFonts w:cs="Calibri"/>
          <w:color w:val="262626"/>
          <w:sz w:val="24"/>
          <w:szCs w:val="24"/>
          <w:u w:color="262626"/>
        </w:rPr>
        <w:t>all recommendation letters be on letterhead.</w:t>
      </w:r>
    </w:p>
    <w:p w14:paraId="2B753447" w14:textId="2B7FDBEA" w:rsidR="00C56416" w:rsidRPr="00D649F9" w:rsidRDefault="006E1A46" w:rsidP="00D649F9">
      <w:pPr>
        <w:spacing w:after="120"/>
        <w:jc w:val="center"/>
        <w:rPr>
          <w:b/>
          <w:sz w:val="28"/>
        </w:rPr>
      </w:pPr>
      <w:r>
        <w:rPr>
          <w:b/>
          <w:sz w:val="28"/>
        </w:rPr>
        <w:t>Please e-mai</w:t>
      </w:r>
      <w:r w:rsidR="00FD16EE">
        <w:rPr>
          <w:b/>
          <w:sz w:val="28"/>
        </w:rPr>
        <w:t xml:space="preserve">l all of the above mentioned to </w:t>
      </w:r>
      <w:hyperlink r:id="rId8" w:history="1">
        <w:r w:rsidR="006B7B1A">
          <w:rPr>
            <w:rStyle w:val="Hyperlink"/>
            <w:b/>
            <w:sz w:val="28"/>
          </w:rPr>
          <w:t>kmagdaleno</w:t>
        </w:r>
        <w:r w:rsidR="006955E4" w:rsidRPr="006955E4">
          <w:rPr>
            <w:rStyle w:val="Hyperlink"/>
            <w:b/>
            <w:sz w:val="28"/>
          </w:rPr>
          <w:t>@clearvoz.com</w:t>
        </w:r>
      </w:hyperlink>
    </w:p>
    <w:p w14:paraId="5DDF80FA" w14:textId="077E77AE" w:rsidR="00F27B43" w:rsidRPr="00D649F9" w:rsidRDefault="00AE47F5" w:rsidP="00D649F9">
      <w:pPr>
        <w:spacing w:after="120"/>
        <w:jc w:val="center"/>
        <w:rPr>
          <w:b/>
          <w:color w:val="C00000"/>
          <w:sz w:val="36"/>
        </w:rPr>
      </w:pPr>
      <w:r>
        <w:rPr>
          <w:noProof/>
        </w:rPr>
        <w:drawing>
          <wp:anchor distT="0" distB="0" distL="114300" distR="114300" simplePos="0" relativeHeight="251669504" behindDoc="0" locked="0" layoutInCell="1" allowOverlap="1" wp14:anchorId="0500A849" wp14:editId="667984A8">
            <wp:simplePos x="0" y="0"/>
            <wp:positionH relativeFrom="margin">
              <wp:posOffset>-394282</wp:posOffset>
            </wp:positionH>
            <wp:positionV relativeFrom="margin">
              <wp:posOffset>7078153</wp:posOffset>
            </wp:positionV>
            <wp:extent cx="2025650" cy="17672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96F">
        <w:rPr>
          <w:noProof/>
        </w:rPr>
        <mc:AlternateContent>
          <mc:Choice Requires="wps">
            <w:drawing>
              <wp:anchor distT="0" distB="0" distL="114300" distR="114300" simplePos="0" relativeHeight="251661312" behindDoc="0" locked="0" layoutInCell="1" allowOverlap="1" wp14:anchorId="0862B1AD" wp14:editId="4C822BC5">
                <wp:simplePos x="0" y="0"/>
                <wp:positionH relativeFrom="column">
                  <wp:posOffset>-915035</wp:posOffset>
                </wp:positionH>
                <wp:positionV relativeFrom="paragraph">
                  <wp:posOffset>552450</wp:posOffset>
                </wp:positionV>
                <wp:extent cx="3291840" cy="0"/>
                <wp:effectExtent l="8890" t="9525" r="13970"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56206" id="_x0000_t32" coordsize="21600,21600" o:spt="32" o:oned="t" path="m,l21600,21600e" filled="f">
                <v:path arrowok="t" fillok="f" o:connecttype="none"/>
                <o:lock v:ext="edit" shapetype="t"/>
              </v:shapetype>
              <v:shape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JQ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"/>
            </w:pict>
          </mc:Fallback>
        </mc:AlternateContent>
      </w:r>
      <w:r w:rsidR="00FE596F">
        <w:rPr>
          <w:noProof/>
        </w:rPr>
        <mc:AlternateContent>
          <mc:Choice Requires="wps">
            <w:drawing>
              <wp:anchor distT="0" distB="0" distL="114300" distR="114300" simplePos="0" relativeHeight="251660288" behindDoc="0" locked="0" layoutInCell="1" allowOverlap="1" wp14:anchorId="4D46F471" wp14:editId="1DF72CE9">
                <wp:simplePos x="0" y="0"/>
                <wp:positionH relativeFrom="column">
                  <wp:posOffset>2149475</wp:posOffset>
                </wp:positionH>
                <wp:positionV relativeFrom="paragraph">
                  <wp:posOffset>552450</wp:posOffset>
                </wp:positionV>
                <wp:extent cx="4745355" cy="1971040"/>
                <wp:effectExtent l="6350" t="952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77777777" w:rsidR="00EB7397" w:rsidRPr="00EA493C" w:rsidRDefault="00EB7397" w:rsidP="007948F6">
                            <w:pPr>
                              <w:pStyle w:val="MediumGrid21"/>
                              <w:ind w:left="720"/>
                              <w:rPr>
                                <w:color w:val="FFFFFF"/>
                                <w:sz w:val="28"/>
                              </w:rPr>
                            </w:pPr>
                            <w:r w:rsidRPr="00EA493C">
                              <w:rPr>
                                <w:color w:val="FFFFFF"/>
                                <w:sz w:val="28"/>
                              </w:rPr>
                              <w:t>E-mail: kmagdaleno@clearvoz.com</w:t>
                            </w:r>
                          </w:p>
                          <w:p w14:paraId="405F56A8" w14:textId="77777777" w:rsidR="00EB7397" w:rsidRPr="00EA493C" w:rsidRDefault="00EB7397"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471" id="Rectangle 9" o:spid="_x0000_s1027"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" fillcolor="black">
                <v:textbo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77777777" w:rsidR="00EB7397" w:rsidRPr="00EA493C" w:rsidRDefault="00EB7397" w:rsidP="007948F6">
                      <w:pPr>
                        <w:pStyle w:val="MediumGrid21"/>
                        <w:ind w:left="720"/>
                        <w:rPr>
                          <w:color w:val="FFFFFF"/>
                          <w:sz w:val="28"/>
                        </w:rPr>
                      </w:pPr>
                      <w:r w:rsidRPr="00EA493C">
                        <w:rPr>
                          <w:color w:val="FFFFFF"/>
                          <w:sz w:val="28"/>
                        </w:rPr>
                        <w:t>E-mail: kmagdaleno@clearvoz.com</w:t>
                      </w:r>
                    </w:p>
                    <w:p w14:paraId="405F56A8" w14:textId="77777777" w:rsidR="00EB7397" w:rsidRPr="00EA493C" w:rsidRDefault="00EB7397" w:rsidP="007948F6">
                      <w:pPr>
                        <w:ind w:left="720"/>
                        <w:rPr>
                          <w:color w:val="FFFFFF"/>
                          <w:sz w:val="24"/>
                        </w:rPr>
                      </w:pPr>
                      <w:r w:rsidRPr="003B01CB">
                        <w:rPr>
                          <w:sz w:val="28"/>
                        </w:rPr>
                        <w:t>www.clearvoz.com</w:t>
                      </w:r>
                    </w:p>
                  </w:txbxContent>
                </v:textbox>
              </v:rect>
            </w:pict>
          </mc:Fallback>
        </mc:AlternateContent>
      </w:r>
      <w:bookmarkStart w:id="0" w:name="_GoBack"/>
      <w:bookmarkEnd w:id="0"/>
      <w:r w:rsidR="00F27B43">
        <w:rPr>
          <w:sz w:val="24"/>
          <w:szCs w:val="24"/>
        </w:rPr>
        <w:br w:type="page"/>
      </w:r>
    </w:p>
    <w:p w14:paraId="6263D3CE" w14:textId="77777777" w:rsidR="00F27B43" w:rsidRDefault="00F27B43" w:rsidP="00CD74E9">
      <w:pPr>
        <w:pStyle w:val="MediumGrid21"/>
        <w:rPr>
          <w:sz w:val="24"/>
          <w:szCs w:val="24"/>
        </w:rPr>
        <w:sectPr w:rsidR="00F27B43" w:rsidSect="005F41F6">
          <w:headerReference w:type="default" r:id="rId10"/>
          <w:footerReference w:type="default" r:id="rId11"/>
          <w:pgSz w:w="12240" w:h="15840" w:code="1"/>
          <w:pgMar w:top="1440" w:right="1440" w:bottom="432" w:left="1440" w:header="432" w:footer="288" w:gutter="0"/>
          <w:cols w:space="720"/>
          <w:docGrid w:linePitch="360"/>
        </w:sectPr>
      </w:pPr>
    </w:p>
    <w:p w14:paraId="2503BDE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lastRenderedPageBreak/>
        <w:t xml:space="preserve">Good Day, </w:t>
      </w:r>
    </w:p>
    <w:p w14:paraId="1B98F76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5657CB89"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You are receiving this because you have expressed an interest in participating in the CLEAR Social Justice Leadership Mentoring Program as either a mentor or protégé. The goals of this program are fourfold: </w:t>
      </w:r>
    </w:p>
    <w:p w14:paraId="2DCB4BD7"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6B2931D9"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provide leadership and mentoring opportunities whereby leaders understand that they are not alone in their commitment to social justice leadership and that they will be supported by program participants, past and present</w:t>
      </w:r>
    </w:p>
    <w:p w14:paraId="266A5243"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57E294B4"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positive role models for students from underserved communities and for other at-risk populations</w:t>
      </w:r>
    </w:p>
    <w:p w14:paraId="2A6F985B"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1634A22B"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social justice leaders who are committed to equity practices and intentional activism (praxis)</w:t>
      </w:r>
    </w:p>
    <w:p w14:paraId="7C3E0D8E"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739AFACB" w14:textId="77777777" w:rsidR="00D50F57" w:rsidRPr="005F38FB"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5F38FB">
        <w:rPr>
          <w:rFonts w:eastAsia="Times New Roman" w:cs="Calibri"/>
          <w:bCs/>
          <w:sz w:val="24"/>
          <w:szCs w:val="24"/>
        </w:rPr>
        <w:t xml:space="preserve">To provide leadership learning opportunities in the areas of: </w:t>
      </w:r>
    </w:p>
    <w:p w14:paraId="1B94217A"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Mentoring</w:t>
      </w:r>
    </w:p>
    <w:p w14:paraId="1CD5162C"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Systemic Change</w:t>
      </w:r>
    </w:p>
    <w:p w14:paraId="35C04916"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Networking</w:t>
      </w:r>
    </w:p>
    <w:p w14:paraId="2CC0A630"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Social Justice Advocacy</w:t>
      </w:r>
    </w:p>
    <w:p w14:paraId="75B44711"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Cultural and Intercultural Communication</w:t>
      </w:r>
    </w:p>
    <w:p w14:paraId="201749E5"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Intentional Activism – Praxis</w:t>
      </w:r>
    </w:p>
    <w:p w14:paraId="37CE1179"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778120DA"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It is of great importance that social justice leaders understand that at the Center for Leadership, Equity, and Research we intentionally define the difference between “diversity” and “equity.” Using a </w:t>
      </w:r>
      <w:proofErr w:type="gramStart"/>
      <w:r w:rsidRPr="00AE47F5">
        <w:rPr>
          <w:rFonts w:eastAsia="Times New Roman" w:cs="Calibri"/>
          <w:bCs/>
          <w:sz w:val="24"/>
          <w:szCs w:val="24"/>
        </w:rPr>
        <w:t>definition</w:t>
      </w:r>
      <w:proofErr w:type="gramEnd"/>
      <w:r w:rsidRPr="00AE47F5">
        <w:rPr>
          <w:rFonts w:eastAsia="Times New Roman" w:cs="Calibri"/>
          <w:bCs/>
          <w:sz w:val="24"/>
          <w:szCs w:val="24"/>
        </w:rPr>
        <w:t xml:space="preserve"> I developed, the main difference between the two is that “diversity gives us a place at the table while equity gives us a voice at the table.” Having “voice” is critically important to those of us engaged in this work…for by using our voice and supporting each other, we can and will continue to impact change in the system.</w:t>
      </w:r>
    </w:p>
    <w:p w14:paraId="2FD6397E"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486858A3"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I look forward to receiving your application and additional materials. </w:t>
      </w:r>
    </w:p>
    <w:p w14:paraId="661D3217"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09178423"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Keep the faith,</w:t>
      </w:r>
    </w:p>
    <w:p w14:paraId="6634D5C7"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13FA33CC"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 </w:t>
      </w:r>
    </w:p>
    <w:p w14:paraId="00A1E04C"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Kenneth </w:t>
      </w:r>
      <w:proofErr w:type="spellStart"/>
      <w:r w:rsidRPr="00AE47F5">
        <w:rPr>
          <w:rFonts w:eastAsia="Times New Roman" w:cs="Calibri"/>
          <w:bCs/>
          <w:sz w:val="24"/>
          <w:szCs w:val="24"/>
        </w:rPr>
        <w:t>Magdaleno</w:t>
      </w:r>
      <w:proofErr w:type="spellEnd"/>
      <w:r w:rsidRPr="00AE47F5">
        <w:rPr>
          <w:rFonts w:eastAsia="Times New Roman" w:cs="Calibri"/>
          <w:bCs/>
          <w:sz w:val="24"/>
          <w:szCs w:val="24"/>
        </w:rPr>
        <w:t>, Ed. D.</w:t>
      </w:r>
    </w:p>
    <w:p w14:paraId="5D26662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Founder/CEO</w:t>
      </w:r>
    </w:p>
    <w:p w14:paraId="2529B5E5"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 </w:t>
      </w:r>
    </w:p>
    <w:p w14:paraId="03EE110B"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2"/>
          <w:footerReference w:type="default" r:id="rId13"/>
          <w:pgSz w:w="12240" w:h="15840" w:code="1"/>
          <w:pgMar w:top="1440" w:right="1440" w:bottom="1440" w:left="1440" w:header="720" w:footer="432" w:gutter="0"/>
          <w:cols w:space="720"/>
          <w:docGrid w:linePitch="360"/>
        </w:sectPr>
      </w:pPr>
    </w:p>
    <w:p w14:paraId="00D78741" w14:textId="77777777" w:rsidR="00676369" w:rsidRPr="00A13F1A" w:rsidRDefault="00BA2D88" w:rsidP="00676369">
      <w:pPr>
        <w:rPr>
          <w:b/>
          <w:color w:val="C00000"/>
          <w:sz w:val="24"/>
          <w:szCs w:val="24"/>
        </w:rPr>
      </w:pPr>
      <w:r>
        <w:rPr>
          <w:b/>
          <w:color w:val="C00000"/>
          <w:sz w:val="24"/>
          <w:szCs w:val="24"/>
        </w:rPr>
        <w:br w:type="page"/>
      </w:r>
      <w:r w:rsidR="00676369" w:rsidRPr="00A13F1A">
        <w:rPr>
          <w:b/>
          <w:color w:val="C00000"/>
          <w:sz w:val="24"/>
          <w:szCs w:val="24"/>
        </w:rPr>
        <w:lastRenderedPageBreak/>
        <w:t>Mission</w:t>
      </w:r>
    </w:p>
    <w:p w14:paraId="676C7F16" w14:textId="77777777" w:rsidR="00676369" w:rsidRDefault="00676369" w:rsidP="00676369">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48544ADB" w14:textId="77777777" w:rsidR="00676369" w:rsidRDefault="00676369" w:rsidP="00676369">
      <w:pPr>
        <w:pStyle w:val="MediumGrid21"/>
        <w:rPr>
          <w:sz w:val="24"/>
          <w:szCs w:val="24"/>
        </w:rPr>
      </w:pPr>
    </w:p>
    <w:p w14:paraId="64C88D05" w14:textId="77777777" w:rsidR="00676369" w:rsidRDefault="00676369" w:rsidP="00676369">
      <w:pPr>
        <w:pStyle w:val="MediumGrid21"/>
        <w:rPr>
          <w:sz w:val="24"/>
          <w:szCs w:val="24"/>
        </w:rPr>
      </w:pPr>
    </w:p>
    <w:p w14:paraId="6F887BEA" w14:textId="4E5DD595" w:rsidR="009A7B9F" w:rsidRDefault="009A7B9F" w:rsidP="00676369">
      <w:pPr>
        <w:rPr>
          <w:sz w:val="24"/>
          <w:szCs w:val="24"/>
        </w:rPr>
      </w:pPr>
    </w:p>
    <w:p w14:paraId="6206A768" w14:textId="77777777" w:rsidR="009A7B9F" w:rsidRPr="000C71EB" w:rsidRDefault="009A7B9F" w:rsidP="009A7B9F">
      <w:pPr>
        <w:pStyle w:val="MediumGrid21"/>
        <w:rPr>
          <w:sz w:val="24"/>
          <w:szCs w:val="24"/>
        </w:rPr>
      </w:pPr>
    </w:p>
    <w:p w14:paraId="53DB3059" w14:textId="77777777" w:rsidR="00AE47F5" w:rsidRPr="00A13F1A" w:rsidRDefault="00AE47F5" w:rsidP="00AE47F5">
      <w:pPr>
        <w:pStyle w:val="MediumGrid21"/>
        <w:jc w:val="center"/>
        <w:rPr>
          <w:sz w:val="24"/>
        </w:rPr>
      </w:pPr>
    </w:p>
    <w:p w14:paraId="1ADAAD10" w14:textId="77777777" w:rsidR="00AE47F5" w:rsidRPr="00A13F1A" w:rsidRDefault="00AE47F5" w:rsidP="00AE47F5">
      <w:pPr>
        <w:pStyle w:val="MediumGrid21"/>
        <w:jc w:val="center"/>
        <w:rPr>
          <w:b/>
          <w:sz w:val="24"/>
        </w:rPr>
      </w:pPr>
      <w:r>
        <w:rPr>
          <w:b/>
          <w:sz w:val="24"/>
        </w:rPr>
        <w:t>Founder/ CEO</w:t>
      </w:r>
    </w:p>
    <w:p w14:paraId="522DF369" w14:textId="77777777" w:rsidR="00AE47F5" w:rsidRPr="00A13F1A" w:rsidRDefault="00AE47F5" w:rsidP="00AE47F5">
      <w:pPr>
        <w:pStyle w:val="MediumGrid21"/>
        <w:jc w:val="center"/>
        <w:rPr>
          <w:sz w:val="24"/>
        </w:rPr>
      </w:pPr>
      <w:r w:rsidRPr="00A13F1A">
        <w:rPr>
          <w:sz w:val="24"/>
        </w:rPr>
        <w:t xml:space="preserve">Kenneth </w:t>
      </w:r>
      <w:proofErr w:type="spellStart"/>
      <w:r w:rsidRPr="00A13F1A">
        <w:rPr>
          <w:sz w:val="24"/>
        </w:rPr>
        <w:t>Magdaleno</w:t>
      </w:r>
      <w:proofErr w:type="spellEnd"/>
      <w:r w:rsidRPr="00A13F1A">
        <w:rPr>
          <w:sz w:val="24"/>
        </w:rPr>
        <w:t>, Ed.D.</w:t>
      </w:r>
    </w:p>
    <w:p w14:paraId="47DFF09D" w14:textId="77777777" w:rsidR="00AE47F5" w:rsidRDefault="00AE47F5" w:rsidP="00AE47F5">
      <w:pPr>
        <w:pStyle w:val="MediumGrid21"/>
        <w:jc w:val="center"/>
        <w:rPr>
          <w:sz w:val="24"/>
        </w:rPr>
      </w:pPr>
    </w:p>
    <w:p w14:paraId="751E9F55" w14:textId="77777777" w:rsidR="00AE47F5" w:rsidRPr="00817228" w:rsidRDefault="00AE47F5" w:rsidP="00AE47F5">
      <w:pPr>
        <w:pStyle w:val="MediumGrid21"/>
        <w:jc w:val="center"/>
        <w:rPr>
          <w:b/>
          <w:sz w:val="24"/>
        </w:rPr>
      </w:pPr>
      <w:r w:rsidRPr="00817228">
        <w:rPr>
          <w:b/>
          <w:sz w:val="24"/>
        </w:rPr>
        <w:t>Program Man</w:t>
      </w:r>
      <w:r>
        <w:rPr>
          <w:b/>
          <w:sz w:val="24"/>
        </w:rPr>
        <w:t>a</w:t>
      </w:r>
      <w:r w:rsidRPr="00817228">
        <w:rPr>
          <w:b/>
          <w:sz w:val="24"/>
        </w:rPr>
        <w:t>ger</w:t>
      </w:r>
    </w:p>
    <w:p w14:paraId="32D37A17" w14:textId="77777777" w:rsidR="00AE47F5" w:rsidRDefault="00AE47F5" w:rsidP="00AE47F5">
      <w:pPr>
        <w:pStyle w:val="MediumGrid21"/>
        <w:jc w:val="center"/>
        <w:rPr>
          <w:sz w:val="24"/>
        </w:rPr>
      </w:pPr>
      <w:r>
        <w:rPr>
          <w:sz w:val="24"/>
        </w:rPr>
        <w:t xml:space="preserve">Jenny </w:t>
      </w:r>
      <w:proofErr w:type="spellStart"/>
      <w:r>
        <w:rPr>
          <w:sz w:val="24"/>
        </w:rPr>
        <w:t>Baquera</w:t>
      </w:r>
      <w:proofErr w:type="spellEnd"/>
    </w:p>
    <w:p w14:paraId="75FF81B8" w14:textId="77777777" w:rsidR="00AE47F5" w:rsidRPr="00A13F1A" w:rsidRDefault="00AE47F5" w:rsidP="00AE47F5">
      <w:pPr>
        <w:pStyle w:val="MediumGrid21"/>
        <w:jc w:val="center"/>
        <w:rPr>
          <w:sz w:val="24"/>
        </w:rPr>
      </w:pPr>
    </w:p>
    <w:p w14:paraId="662066FA" w14:textId="77777777" w:rsidR="00AE47F5" w:rsidRDefault="00AE47F5" w:rsidP="00AE47F5">
      <w:pPr>
        <w:pStyle w:val="MediumGrid21"/>
        <w:jc w:val="center"/>
        <w:rPr>
          <w:b/>
          <w:sz w:val="24"/>
        </w:rPr>
      </w:pPr>
      <w:r w:rsidRPr="00A121AF">
        <w:rPr>
          <w:b/>
          <w:sz w:val="24"/>
        </w:rPr>
        <w:t xml:space="preserve">CLEAR Budget Coordinator and </w:t>
      </w:r>
    </w:p>
    <w:p w14:paraId="041B7DD5" w14:textId="77777777" w:rsidR="00AE47F5" w:rsidRPr="00A13F1A" w:rsidRDefault="00AE47F5" w:rsidP="00AE47F5">
      <w:pPr>
        <w:pStyle w:val="MediumGrid21"/>
        <w:jc w:val="center"/>
        <w:rPr>
          <w:b/>
          <w:sz w:val="24"/>
        </w:rPr>
      </w:pPr>
      <w:r w:rsidRPr="00A121AF">
        <w:rPr>
          <w:b/>
          <w:sz w:val="24"/>
        </w:rPr>
        <w:t>Leadership Assistan</w:t>
      </w:r>
      <w:r>
        <w:rPr>
          <w:b/>
          <w:sz w:val="24"/>
        </w:rPr>
        <w:t>t</w:t>
      </w:r>
    </w:p>
    <w:p w14:paraId="2DB71545" w14:textId="77777777" w:rsidR="00AE47F5" w:rsidRPr="00A13F1A" w:rsidRDefault="00AE47F5" w:rsidP="00AE47F5">
      <w:pPr>
        <w:pStyle w:val="MediumGrid21"/>
        <w:jc w:val="center"/>
        <w:rPr>
          <w:sz w:val="24"/>
        </w:rPr>
      </w:pPr>
      <w:r>
        <w:rPr>
          <w:sz w:val="24"/>
        </w:rPr>
        <w:t>Valerie Kelly</w:t>
      </w:r>
    </w:p>
    <w:p w14:paraId="207B7564" w14:textId="77777777" w:rsidR="009A7B9F" w:rsidRDefault="009A7B9F" w:rsidP="009A7B9F">
      <w:pPr>
        <w:pStyle w:val="MediumGrid21"/>
        <w:jc w:val="center"/>
        <w:rPr>
          <w:sz w:val="24"/>
        </w:rPr>
      </w:pPr>
    </w:p>
    <w:p w14:paraId="3B534436" w14:textId="77777777" w:rsidR="009A7B9F" w:rsidRDefault="009A7B9F" w:rsidP="009A7B9F">
      <w:pPr>
        <w:pStyle w:val="MediumGrid21"/>
        <w:jc w:val="center"/>
        <w:rPr>
          <w:sz w:val="24"/>
        </w:rPr>
      </w:pPr>
    </w:p>
    <w:p w14:paraId="6FAFC53A" w14:textId="067310F3" w:rsidR="00470EE9" w:rsidRDefault="00470EE9" w:rsidP="009A7B9F">
      <w:pPr>
        <w:pStyle w:val="MediumGrid21"/>
        <w:rPr>
          <w:b/>
          <w:color w:val="C00000"/>
          <w:sz w:val="24"/>
        </w:rPr>
      </w:pPr>
    </w:p>
    <w:p w14:paraId="075DF673" w14:textId="3AC447C9" w:rsidR="00AE47F5" w:rsidRDefault="00AE47F5" w:rsidP="009A7B9F">
      <w:pPr>
        <w:pStyle w:val="MediumGrid21"/>
        <w:rPr>
          <w:b/>
          <w:color w:val="C00000"/>
          <w:sz w:val="24"/>
        </w:rPr>
      </w:pPr>
    </w:p>
    <w:p w14:paraId="1702B1BB" w14:textId="5D68FFE4" w:rsidR="00AE47F5" w:rsidRDefault="00AE47F5" w:rsidP="009A7B9F">
      <w:pPr>
        <w:pStyle w:val="MediumGrid21"/>
        <w:rPr>
          <w:b/>
          <w:color w:val="C00000"/>
          <w:sz w:val="24"/>
        </w:rPr>
      </w:pPr>
    </w:p>
    <w:p w14:paraId="202DA712" w14:textId="77777777" w:rsidR="00AE47F5" w:rsidRDefault="00AE47F5" w:rsidP="009A7B9F">
      <w:pPr>
        <w:pStyle w:val="MediumGrid21"/>
        <w:rPr>
          <w:ins w:id="1" w:author="Microsoft Office User" w:date="2018-06-03T15:28:00Z"/>
          <w:b/>
          <w:color w:val="C00000"/>
          <w:sz w:val="24"/>
        </w:rPr>
      </w:pPr>
    </w:p>
    <w:p w14:paraId="452E40D9" w14:textId="77777777" w:rsidR="00470EE9" w:rsidRDefault="00470EE9" w:rsidP="009A7B9F">
      <w:pPr>
        <w:pStyle w:val="MediumGrid21"/>
        <w:rPr>
          <w:ins w:id="2" w:author="Microsoft Office User" w:date="2018-06-03T15:28:00Z"/>
          <w:b/>
          <w:color w:val="C00000"/>
          <w:sz w:val="24"/>
        </w:rPr>
      </w:pPr>
    </w:p>
    <w:p w14:paraId="1A7AAB90" w14:textId="77777777" w:rsidR="00470EE9" w:rsidRDefault="00470EE9" w:rsidP="009A7B9F">
      <w:pPr>
        <w:pStyle w:val="MediumGrid21"/>
        <w:rPr>
          <w:ins w:id="3" w:author="Microsoft Office User" w:date="2018-06-03T15:28:00Z"/>
          <w:b/>
          <w:color w:val="C00000"/>
          <w:sz w:val="24"/>
        </w:rPr>
      </w:pPr>
    </w:p>
    <w:p w14:paraId="6F1467E9" w14:textId="77777777" w:rsidR="00470EE9" w:rsidRDefault="00470EE9" w:rsidP="009A7B9F">
      <w:pPr>
        <w:pStyle w:val="MediumGrid21"/>
        <w:rPr>
          <w:ins w:id="4" w:author="Microsoft Office User" w:date="2018-06-03T15:28:00Z"/>
          <w:b/>
          <w:color w:val="C00000"/>
          <w:sz w:val="24"/>
        </w:rPr>
      </w:pPr>
    </w:p>
    <w:p w14:paraId="7CE3431D" w14:textId="77777777" w:rsidR="00470EE9" w:rsidRDefault="00470EE9" w:rsidP="009A7B9F">
      <w:pPr>
        <w:pStyle w:val="MediumGrid21"/>
        <w:rPr>
          <w:ins w:id="5" w:author="Microsoft Office User" w:date="2018-06-03T15:28:00Z"/>
          <w:b/>
          <w:color w:val="C00000"/>
          <w:sz w:val="24"/>
        </w:rPr>
      </w:pPr>
    </w:p>
    <w:p w14:paraId="359297E9" w14:textId="77777777" w:rsidR="00470EE9" w:rsidRDefault="00470EE9" w:rsidP="009A7B9F">
      <w:pPr>
        <w:pStyle w:val="MediumGrid21"/>
        <w:rPr>
          <w:ins w:id="6" w:author="Microsoft Office User" w:date="2018-06-03T15:28:00Z"/>
          <w:b/>
          <w:color w:val="C00000"/>
          <w:sz w:val="24"/>
        </w:rPr>
      </w:pPr>
    </w:p>
    <w:p w14:paraId="046C9F04" w14:textId="77777777" w:rsidR="009A7B9F" w:rsidRPr="00082718" w:rsidRDefault="009A7B9F" w:rsidP="009A7B9F">
      <w:pPr>
        <w:pStyle w:val="MediumGrid21"/>
        <w:rPr>
          <w:sz w:val="24"/>
        </w:rPr>
      </w:pPr>
      <w:r w:rsidRPr="00A13F1A">
        <w:rPr>
          <w:b/>
          <w:color w:val="C00000"/>
          <w:sz w:val="24"/>
        </w:rPr>
        <w:t>What We Do</w:t>
      </w:r>
    </w:p>
    <w:p w14:paraId="321B7297" w14:textId="77777777" w:rsidR="00FE596F" w:rsidRDefault="00FE596F" w:rsidP="009A7B9F">
      <w:pPr>
        <w:pStyle w:val="MediumGrid21"/>
        <w:rPr>
          <w:i/>
          <w:sz w:val="24"/>
        </w:rPr>
      </w:pPr>
    </w:p>
    <w:p w14:paraId="561D164C" w14:textId="77777777" w:rsidR="009A7B9F" w:rsidRPr="008C1F79" w:rsidRDefault="009A7B9F" w:rsidP="009A7B9F">
      <w:pPr>
        <w:pStyle w:val="MediumGrid21"/>
        <w:rPr>
          <w:i/>
          <w:sz w:val="24"/>
        </w:rPr>
      </w:pPr>
      <w:r w:rsidRPr="008C1F79">
        <w:rPr>
          <w:i/>
          <w:sz w:val="24"/>
        </w:rPr>
        <w:t>Equity</w:t>
      </w:r>
    </w:p>
    <w:p w14:paraId="34ED4424" w14:textId="77777777"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in order to ensure that underrepresented groups have “voice”</w:t>
      </w:r>
      <w:r w:rsidRPr="0063347B">
        <w:rPr>
          <w:sz w:val="24"/>
        </w:rPr>
        <w:t xml:space="preserve"> </w:t>
      </w:r>
      <w:r>
        <w:rPr>
          <w:sz w:val="24"/>
        </w:rPr>
        <w:t xml:space="preserve">when addressing issues of social change. We accomplish this through: </w:t>
      </w:r>
    </w:p>
    <w:p w14:paraId="0D5BED73" w14:textId="31558F79" w:rsidR="009A7B9F" w:rsidRPr="0063347B" w:rsidRDefault="009A7B9F" w:rsidP="009A7B9F">
      <w:pPr>
        <w:pStyle w:val="MediumGrid21"/>
        <w:numPr>
          <w:ilvl w:val="3"/>
          <w:numId w:val="1"/>
        </w:numPr>
        <w:tabs>
          <w:tab w:val="num" w:pos="360"/>
        </w:tabs>
        <w:ind w:left="720"/>
        <w:rPr>
          <w:sz w:val="24"/>
        </w:rPr>
      </w:pPr>
      <w:r w:rsidRPr="0063347B">
        <w:rPr>
          <w:sz w:val="24"/>
        </w:rPr>
        <w:t>Advocacy</w:t>
      </w:r>
      <w:r w:rsidR="00925DC9">
        <w:rPr>
          <w:sz w:val="24"/>
        </w:rPr>
        <w:t xml:space="preserve"> in the area of social-emotional learning</w:t>
      </w:r>
    </w:p>
    <w:p w14:paraId="1AB11C7C" w14:textId="77777777" w:rsidR="009A7B9F" w:rsidRPr="0063347B" w:rsidRDefault="009A7B9F" w:rsidP="009A7B9F">
      <w:pPr>
        <w:pStyle w:val="MediumGrid21"/>
        <w:numPr>
          <w:ilvl w:val="0"/>
          <w:numId w:val="1"/>
        </w:numPr>
        <w:rPr>
          <w:sz w:val="24"/>
        </w:rPr>
      </w:pPr>
      <w:r w:rsidRPr="0063347B">
        <w:rPr>
          <w:sz w:val="24"/>
        </w:rPr>
        <w:t>Community Empowerment</w:t>
      </w:r>
    </w:p>
    <w:p w14:paraId="179E945F" w14:textId="77F6285E"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C61C1D">
        <w:rPr>
          <w:sz w:val="24"/>
        </w:rPr>
        <w:t xml:space="preserve"> of Action Oriented Leadership</w:t>
      </w:r>
    </w:p>
    <w:p w14:paraId="39AEB364" w14:textId="77777777" w:rsidR="009A7B9F" w:rsidRDefault="009A7B9F" w:rsidP="009A7B9F">
      <w:pPr>
        <w:pStyle w:val="MediumGrid21"/>
        <w:numPr>
          <w:ilvl w:val="0"/>
          <w:numId w:val="1"/>
        </w:numPr>
        <w:rPr>
          <w:sz w:val="24"/>
        </w:rPr>
      </w:pPr>
      <w:r w:rsidRPr="0063347B">
        <w:rPr>
          <w:sz w:val="24"/>
        </w:rPr>
        <w:t>Equity in Action</w:t>
      </w:r>
    </w:p>
    <w:p w14:paraId="7E24C39D" w14:textId="77777777" w:rsidR="009A7B9F" w:rsidRDefault="009A7B9F" w:rsidP="009A7B9F">
      <w:pPr>
        <w:pStyle w:val="MediumGrid21"/>
        <w:rPr>
          <w:sz w:val="24"/>
        </w:rPr>
      </w:pPr>
    </w:p>
    <w:p w14:paraId="63715864" w14:textId="77777777" w:rsidR="009A7B9F" w:rsidRPr="008C1F79" w:rsidRDefault="009A7B9F" w:rsidP="009A7B9F">
      <w:pPr>
        <w:pStyle w:val="MediumGrid21"/>
        <w:rPr>
          <w:i/>
          <w:sz w:val="24"/>
        </w:rPr>
      </w:pPr>
      <w:r w:rsidRPr="008C1F79">
        <w:rPr>
          <w:i/>
          <w:sz w:val="24"/>
        </w:rPr>
        <w:t>Leadership</w:t>
      </w:r>
    </w:p>
    <w:p w14:paraId="0E58E5FF"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037C302C" w14:textId="4DAC9BB8"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 xml:space="preserve">leaders through the CLEAR </w:t>
      </w:r>
      <w:r w:rsidR="002613A7">
        <w:rPr>
          <w:sz w:val="24"/>
        </w:rPr>
        <w:t xml:space="preserve">Leadership </w:t>
      </w:r>
      <w:r>
        <w:rPr>
          <w:sz w:val="24"/>
        </w:rPr>
        <w:t>Mentoring Program</w:t>
      </w:r>
    </w:p>
    <w:p w14:paraId="65DF2AF7" w14:textId="77777777" w:rsidR="00AE47F5" w:rsidRPr="006C0B2C" w:rsidRDefault="00AE47F5" w:rsidP="00AE47F5">
      <w:pPr>
        <w:pStyle w:val="MediumGrid21"/>
        <w:numPr>
          <w:ilvl w:val="0"/>
          <w:numId w:val="2"/>
        </w:numPr>
        <w:rPr>
          <w:sz w:val="24"/>
        </w:rPr>
      </w:pPr>
      <w:r>
        <w:rPr>
          <w:sz w:val="24"/>
        </w:rPr>
        <w:t xml:space="preserve">Sponsoring and Supporting the CLEAR Young Professionals Cohort (CYPC) </w:t>
      </w:r>
    </w:p>
    <w:p w14:paraId="09377AEC" w14:textId="77777777" w:rsidR="009A7B9F" w:rsidRDefault="009A7B9F" w:rsidP="009A7B9F">
      <w:pPr>
        <w:pStyle w:val="MediumGrid21"/>
        <w:rPr>
          <w:sz w:val="24"/>
        </w:rPr>
      </w:pPr>
    </w:p>
    <w:p w14:paraId="30737425" w14:textId="77777777" w:rsidR="009A7B9F" w:rsidRPr="008C1F79" w:rsidRDefault="009A7B9F" w:rsidP="009A7B9F">
      <w:pPr>
        <w:pStyle w:val="MediumGrid21"/>
        <w:rPr>
          <w:i/>
          <w:sz w:val="24"/>
        </w:rPr>
      </w:pPr>
      <w:r w:rsidRPr="008C1F79">
        <w:rPr>
          <w:i/>
          <w:sz w:val="24"/>
        </w:rPr>
        <w:t>Research</w:t>
      </w:r>
    </w:p>
    <w:p w14:paraId="583B830F" w14:textId="77777777"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Pr>
          <w:sz w:val="24"/>
        </w:rPr>
        <w:t>(</w:t>
      </w:r>
      <w:proofErr w:type="spellStart"/>
      <w:r>
        <w:rPr>
          <w:sz w:val="24"/>
        </w:rPr>
        <w:t>CLEARVoz</w:t>
      </w:r>
      <w:proofErr w:type="spellEnd"/>
      <w:r>
        <w:rPr>
          <w:sz w:val="24"/>
        </w:rPr>
        <w:t xml:space="preserve"> Journal) </w:t>
      </w:r>
      <w:r w:rsidRPr="006C0B2C">
        <w:rPr>
          <w:sz w:val="24"/>
        </w:rPr>
        <w:t xml:space="preserve">promising </w:t>
      </w:r>
      <w:r>
        <w:rPr>
          <w:sz w:val="24"/>
        </w:rPr>
        <w:t>research in the following areas</w:t>
      </w:r>
      <w:r w:rsidRPr="006C0B2C">
        <w:rPr>
          <w:sz w:val="24"/>
        </w:rPr>
        <w:t>.</w:t>
      </w:r>
    </w:p>
    <w:p w14:paraId="7E1FCB8F" w14:textId="77777777" w:rsidR="009A7B9F" w:rsidRPr="006C0B2C" w:rsidRDefault="009A7B9F" w:rsidP="009A7B9F">
      <w:pPr>
        <w:pStyle w:val="MediumGrid21"/>
        <w:numPr>
          <w:ilvl w:val="0"/>
          <w:numId w:val="3"/>
        </w:numPr>
        <w:rPr>
          <w:sz w:val="24"/>
        </w:rPr>
      </w:pPr>
      <w:r w:rsidRPr="006C0B2C">
        <w:rPr>
          <w:sz w:val="24"/>
        </w:rPr>
        <w:t>Educational reform in PreK-12 and higher education</w:t>
      </w:r>
    </w:p>
    <w:p w14:paraId="24D1297B" w14:textId="77777777" w:rsidR="009A7B9F" w:rsidRPr="006C0B2C" w:rsidRDefault="009A7B9F" w:rsidP="009A7B9F">
      <w:pPr>
        <w:pStyle w:val="MediumGrid21"/>
        <w:numPr>
          <w:ilvl w:val="0"/>
          <w:numId w:val="3"/>
        </w:numPr>
        <w:rPr>
          <w:sz w:val="24"/>
        </w:rPr>
      </w:pPr>
      <w:r w:rsidRPr="006C0B2C">
        <w:rPr>
          <w:sz w:val="24"/>
        </w:rPr>
        <w:t>Leadership and leadership mentoring</w:t>
      </w:r>
    </w:p>
    <w:p w14:paraId="07312955"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040B4699" w14:textId="77777777" w:rsidR="009A7B9F" w:rsidRDefault="009A7B9F" w:rsidP="009A7B9F">
      <w:pPr>
        <w:pStyle w:val="MediumGrid21"/>
        <w:numPr>
          <w:ilvl w:val="0"/>
          <w:numId w:val="3"/>
        </w:numPr>
        <w:rPr>
          <w:sz w:val="24"/>
        </w:rPr>
      </w:pPr>
      <w:r w:rsidRPr="006C0B2C">
        <w:rPr>
          <w:sz w:val="24"/>
        </w:rPr>
        <w:t>Social justice around</w:t>
      </w:r>
      <w:r>
        <w:rPr>
          <w:sz w:val="24"/>
        </w:rPr>
        <w:t xml:space="preserve"> important and</w:t>
      </w:r>
      <w:r w:rsidRPr="006C0B2C">
        <w:rPr>
          <w:sz w:val="24"/>
        </w:rPr>
        <w:t xml:space="preserve"> timely issues of access to resources </w:t>
      </w:r>
    </w:p>
    <w:p w14:paraId="3FA00F35" w14:textId="6D6C8C80" w:rsidR="009A7B9F" w:rsidRDefault="009A7B9F" w:rsidP="009A7B9F">
      <w:pPr>
        <w:pStyle w:val="MediumGrid21"/>
        <w:numPr>
          <w:ilvl w:val="0"/>
          <w:numId w:val="3"/>
        </w:numPr>
        <w:rPr>
          <w:sz w:val="24"/>
        </w:rPr>
        <w:sectPr w:rsidR="009A7B9F" w:rsidSect="00BF2FE9">
          <w:type w:val="continuous"/>
          <w:pgSz w:w="12240" w:h="15840" w:code="1"/>
          <w:pgMar w:top="1440" w:right="1152" w:bottom="1440" w:left="1152" w:header="720" w:footer="432" w:gutter="0"/>
          <w:cols w:num="2" w:space="720"/>
          <w:docGrid w:linePitch="360"/>
        </w:sectPr>
      </w:pPr>
    </w:p>
    <w:p w14:paraId="7A7443DC" w14:textId="77777777" w:rsidR="009A7B9F" w:rsidRDefault="009A7B9F" w:rsidP="00CB61EC">
      <w:pPr>
        <w:pStyle w:val="MediumGrid21"/>
        <w:rPr>
          <w:sz w:val="24"/>
        </w:rPr>
      </w:pPr>
    </w:p>
    <w:p w14:paraId="595C466E" w14:textId="77777777" w:rsidR="009A7B9F" w:rsidRDefault="009A7B9F" w:rsidP="00CB61EC">
      <w:pPr>
        <w:pStyle w:val="MediumGrid21"/>
        <w:rPr>
          <w:sz w:val="24"/>
        </w:rPr>
      </w:pPr>
    </w:p>
    <w:p w14:paraId="4406DF60" w14:textId="77777777" w:rsidR="009A7B9F" w:rsidRDefault="009A7B9F" w:rsidP="00CB61EC">
      <w:pPr>
        <w:pStyle w:val="MediumGrid21"/>
        <w:rPr>
          <w:sz w:val="24"/>
        </w:rPr>
      </w:pPr>
    </w:p>
    <w:p w14:paraId="56B4318D" w14:textId="666D5D26" w:rsidR="009A7B9F" w:rsidRDefault="00FE596F"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7BC975A7" wp14:editId="607AE9EF">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975A7" id="_x0000_t202" coordsize="21600,21600" o:spt="202" path="m,l,21600r21600,l21600,xe">
                <v:stroke joinstyle="miter"/>
                <v:path gradientshapeok="t" o:connecttype="rect"/>
              </v:shapetype>
              <v:shape id="Text Box 2" o:spid="_x0000_s1028"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wJQIAACUEAAAOAAAAZHJzL2Uyb0RvYy54bWysU9uO2yAQfa/Uf0C8N7bTZJNYcVbbbFNV&#10;2l6k3X4AxjhGBYYCiZ1+/Q44m6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" stroked="f">
                <v:textbo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1F73BDB" w14:textId="77777777" w:rsidR="009A7B9F" w:rsidRDefault="009A7B9F" w:rsidP="00CB61EC">
      <w:pPr>
        <w:pStyle w:val="MediumGrid21"/>
        <w:rPr>
          <w:sz w:val="24"/>
        </w:rPr>
      </w:pPr>
    </w:p>
    <w:p w14:paraId="04BFF35D" w14:textId="77777777" w:rsidR="009A7B9F" w:rsidRDefault="009A7B9F" w:rsidP="00CB61EC">
      <w:pPr>
        <w:pStyle w:val="MediumGrid21"/>
        <w:rPr>
          <w:sz w:val="24"/>
        </w:rPr>
      </w:pPr>
    </w:p>
    <w:p w14:paraId="1EBC91F9" w14:textId="447ABCB4" w:rsidR="000F45BA" w:rsidRDefault="000F45BA" w:rsidP="000F45BA">
      <w:pPr>
        <w:pStyle w:val="MediumGrid21"/>
        <w:rPr>
          <w:sz w:val="24"/>
        </w:rPr>
      </w:pPr>
      <w:r w:rsidRPr="00455371">
        <w:rPr>
          <w:sz w:val="24"/>
        </w:rPr>
        <w:lastRenderedPageBreak/>
        <w:t xml:space="preserve">The Center for Leadership, Equity, and Research (CLEAR) </w:t>
      </w:r>
      <w:r w:rsidR="00AE47F5">
        <w:rPr>
          <w:sz w:val="24"/>
        </w:rPr>
        <w:t xml:space="preserve">Social Justice </w:t>
      </w:r>
      <w:r w:rsidR="002613A7">
        <w:rPr>
          <w:sz w:val="24"/>
        </w:rPr>
        <w:t xml:space="preserve">Leadership </w:t>
      </w:r>
      <w:r w:rsidRPr="00455371">
        <w:rPr>
          <w:sz w:val="24"/>
        </w:rPr>
        <w:t>Mentoring Program provides participants with an opportunity to participate in a formal and structured mentoring program. Mentors and protégés work together to develop goals and objectives that guide each towards a more meaningful leadership experience whereby participants combine professional learning and mentoring to succeed as a leader. The CLEAR</w:t>
      </w:r>
      <w:r w:rsidR="00AE47F5">
        <w:rPr>
          <w:sz w:val="24"/>
        </w:rPr>
        <w:t xml:space="preserve"> Social Justice</w:t>
      </w:r>
      <w:r w:rsidRPr="00455371">
        <w:rPr>
          <w:sz w:val="24"/>
        </w:rPr>
        <w:t xml:space="preserve"> </w:t>
      </w:r>
      <w:r w:rsidR="002613A7">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26F32AEB" w14:textId="77777777" w:rsidR="009A7B9F" w:rsidRPr="009A7B9F" w:rsidRDefault="009A7B9F" w:rsidP="009A7B9F">
      <w:pPr>
        <w:pStyle w:val="MediumGrid21"/>
        <w:rPr>
          <w:rFonts w:cs="Calibri"/>
          <w:sz w:val="24"/>
          <w:szCs w:val="24"/>
        </w:rPr>
      </w:pPr>
    </w:p>
    <w:p w14:paraId="59C2523C"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ED9B1F9"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508D5FB1"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Leadership Training and Seminars</w:t>
      </w:r>
    </w:p>
    <w:p w14:paraId="5A9CF90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530A07FC" w14:textId="28AD0504" w:rsidR="00937E3D" w:rsidRPr="00EA493C" w:rsidRDefault="007F23A7"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7456" behindDoc="0" locked="0" layoutInCell="1" allowOverlap="1" wp14:anchorId="563978A7" wp14:editId="6243F86F">
                <wp:simplePos x="0" y="0"/>
                <wp:positionH relativeFrom="column">
                  <wp:posOffset>1270000</wp:posOffset>
                </wp:positionH>
                <wp:positionV relativeFrom="paragraph">
                  <wp:posOffset>123916</wp:posOffset>
                </wp:positionV>
                <wp:extent cx="3893820" cy="0"/>
                <wp:effectExtent l="0" t="0" r="11430" b="19050"/>
                <wp:wrapNone/>
                <wp:docPr id="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0F4250" id="Straight Connector 7"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pt,9.75pt" to="406.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" strokecolor="#c00000" strokeweight="2pt">
                <o:lock v:ext="edit" shapetype="f"/>
              </v:line>
            </w:pict>
          </mc:Fallback>
        </mc:AlternateContent>
      </w:r>
    </w:p>
    <w:p w14:paraId="42E14037" w14:textId="77777777" w:rsidR="000C40CB" w:rsidRPr="00EA493C" w:rsidRDefault="000C40CB" w:rsidP="00CB61EC">
      <w:pPr>
        <w:pStyle w:val="MediumGrid21"/>
        <w:rPr>
          <w:rFonts w:cs="Calibri"/>
          <w:sz w:val="24"/>
          <w:szCs w:val="24"/>
        </w:rPr>
        <w:sectPr w:rsidR="000C40CB" w:rsidRPr="00EA493C" w:rsidSect="00BF2FE9">
          <w:headerReference w:type="default" r:id="rId14"/>
          <w:type w:val="continuous"/>
          <w:pgSz w:w="12240" w:h="15840" w:code="1"/>
          <w:pgMar w:top="1440" w:right="1440" w:bottom="1440" w:left="1440" w:header="720" w:footer="432" w:gutter="0"/>
          <w:cols w:space="720"/>
          <w:docGrid w:linePitch="360"/>
        </w:sectPr>
      </w:pPr>
    </w:p>
    <w:p w14:paraId="56694683" w14:textId="6057F05D" w:rsidR="00937E3D" w:rsidRPr="00EA493C" w:rsidRDefault="00937E3D" w:rsidP="00937E3D">
      <w:pPr>
        <w:autoSpaceDE w:val="0"/>
        <w:autoSpaceDN w:val="0"/>
        <w:adjustRightInd w:val="0"/>
        <w:spacing w:after="0" w:line="240" w:lineRule="auto"/>
        <w:rPr>
          <w:rFonts w:cs="Calibri"/>
          <w:sz w:val="24"/>
          <w:szCs w:val="24"/>
        </w:rPr>
      </w:pPr>
    </w:p>
    <w:p w14:paraId="1FC2E2D6" w14:textId="0C28CF12" w:rsidR="009A7B9F" w:rsidRPr="00FE596F" w:rsidRDefault="009A7B9F" w:rsidP="009A7B9F">
      <w:pPr>
        <w:autoSpaceDE w:val="0"/>
        <w:autoSpaceDN w:val="0"/>
        <w:adjustRightInd w:val="0"/>
        <w:spacing w:after="0" w:line="240" w:lineRule="auto"/>
        <w:rPr>
          <w:rFonts w:cs="Calibri"/>
          <w:b/>
          <w:sz w:val="24"/>
          <w:szCs w:val="28"/>
        </w:rPr>
      </w:pPr>
      <w:r w:rsidRPr="00FE596F">
        <w:rPr>
          <w:rFonts w:cs="Calibri"/>
          <w:b/>
          <w:sz w:val="24"/>
          <w:szCs w:val="28"/>
        </w:rPr>
        <w:t xml:space="preserve">CLEAR </w:t>
      </w:r>
      <w:r w:rsidR="00876E32">
        <w:rPr>
          <w:rFonts w:cs="Calibri"/>
          <w:b/>
          <w:sz w:val="24"/>
          <w:szCs w:val="28"/>
        </w:rPr>
        <w:t xml:space="preserve">Leadership </w:t>
      </w:r>
      <w:r w:rsidRPr="00FE596F">
        <w:rPr>
          <w:rFonts w:cs="Calibri"/>
          <w:b/>
          <w:sz w:val="24"/>
          <w:szCs w:val="28"/>
        </w:rPr>
        <w:t xml:space="preserve">Mentoring Program </w:t>
      </w:r>
      <w:r w:rsidR="00D27C22">
        <w:rPr>
          <w:rFonts w:cs="Calibri"/>
          <w:b/>
          <w:sz w:val="24"/>
          <w:szCs w:val="28"/>
        </w:rPr>
        <w:t>Phase 1 - 4</w:t>
      </w:r>
      <w:r w:rsidRPr="00FE596F">
        <w:rPr>
          <w:rFonts w:cs="Calibri"/>
          <w:b/>
          <w:sz w:val="24"/>
          <w:szCs w:val="28"/>
        </w:rPr>
        <w:t>:</w:t>
      </w:r>
    </w:p>
    <w:p w14:paraId="1284FE04" w14:textId="77777777" w:rsidR="009A7B9F" w:rsidRPr="00FE596F" w:rsidRDefault="009A7B9F" w:rsidP="009A7B9F">
      <w:pPr>
        <w:pStyle w:val="MediumGrid21"/>
        <w:rPr>
          <w:rFonts w:cs="Calibri"/>
          <w:b/>
          <w:sz w:val="24"/>
          <w:szCs w:val="28"/>
        </w:rPr>
      </w:pPr>
      <w:r w:rsidRPr="00FE596F">
        <w:rPr>
          <w:rFonts w:cs="Calibri"/>
          <w:b/>
          <w:sz w:val="24"/>
          <w:szCs w:val="28"/>
        </w:rPr>
        <w:t>Leadership Seminars</w:t>
      </w:r>
    </w:p>
    <w:p w14:paraId="7DE7679A" w14:textId="7A2D5BB5" w:rsidR="0080590E" w:rsidRDefault="0080590E" w:rsidP="0080590E">
      <w:pPr>
        <w:autoSpaceDE w:val="0"/>
        <w:autoSpaceDN w:val="0"/>
        <w:adjustRightInd w:val="0"/>
        <w:spacing w:after="0" w:line="240" w:lineRule="auto"/>
        <w:rPr>
          <w:rFonts w:cs="Calibri"/>
          <w:b/>
          <w:sz w:val="20"/>
          <w:szCs w:val="28"/>
        </w:rPr>
      </w:pPr>
    </w:p>
    <w:p w14:paraId="317E8A77" w14:textId="77777777" w:rsidR="0080590E" w:rsidRDefault="0080590E" w:rsidP="0080590E">
      <w:pPr>
        <w:autoSpaceDE w:val="0"/>
        <w:autoSpaceDN w:val="0"/>
        <w:adjustRightInd w:val="0"/>
        <w:spacing w:after="0" w:line="240" w:lineRule="auto"/>
        <w:rPr>
          <w:rFonts w:cs="Calibri"/>
          <w:b/>
          <w:sz w:val="20"/>
          <w:szCs w:val="28"/>
        </w:rPr>
      </w:pPr>
    </w:p>
    <w:p w14:paraId="5E92B319" w14:textId="77777777" w:rsidR="0080590E" w:rsidRPr="007C3B31" w:rsidRDefault="0080590E" w:rsidP="0080590E">
      <w:pPr>
        <w:autoSpaceDE w:val="0"/>
        <w:autoSpaceDN w:val="0"/>
        <w:adjustRightInd w:val="0"/>
        <w:spacing w:after="0" w:line="240" w:lineRule="auto"/>
        <w:rPr>
          <w:rFonts w:cs="Calibri"/>
          <w:bCs/>
          <w:color w:val="000000"/>
          <w:sz w:val="24"/>
          <w:szCs w:val="28"/>
        </w:rPr>
      </w:pPr>
      <w:r w:rsidRPr="007C3B31">
        <w:rPr>
          <w:rFonts w:cs="Calibri"/>
          <w:bCs/>
          <w:color w:val="000000"/>
          <w:sz w:val="24"/>
          <w:szCs w:val="28"/>
        </w:rPr>
        <w:t>PHASE I</w:t>
      </w:r>
    </w:p>
    <w:p w14:paraId="3CEDA4F1" w14:textId="77777777" w:rsidR="0080590E" w:rsidRPr="007C3B31" w:rsidRDefault="0080590E" w:rsidP="0080590E">
      <w:pPr>
        <w:autoSpaceDE w:val="0"/>
        <w:autoSpaceDN w:val="0"/>
        <w:adjustRightInd w:val="0"/>
        <w:spacing w:after="0" w:line="240" w:lineRule="auto"/>
        <w:rPr>
          <w:rFonts w:cs="Calibri"/>
          <w:bCs/>
          <w:i/>
          <w:color w:val="000000"/>
          <w:sz w:val="24"/>
          <w:szCs w:val="28"/>
        </w:rPr>
      </w:pPr>
      <w:r>
        <w:rPr>
          <w:rFonts w:cs="Calibri"/>
          <w:bCs/>
          <w:i/>
          <w:color w:val="000000"/>
          <w:sz w:val="24"/>
          <w:szCs w:val="28"/>
        </w:rPr>
        <w:t>September</w:t>
      </w:r>
      <w:r w:rsidRPr="007C3B31">
        <w:rPr>
          <w:rFonts w:cs="Calibri"/>
          <w:bCs/>
          <w:i/>
          <w:color w:val="000000"/>
          <w:sz w:val="24"/>
          <w:szCs w:val="28"/>
        </w:rPr>
        <w:t xml:space="preserve"> - November</w:t>
      </w:r>
    </w:p>
    <w:p w14:paraId="03DD89BF" w14:textId="77777777" w:rsidR="0080590E" w:rsidRPr="007C3B31" w:rsidRDefault="0080590E" w:rsidP="0080590E">
      <w:pPr>
        <w:autoSpaceDE w:val="0"/>
        <w:autoSpaceDN w:val="0"/>
        <w:adjustRightInd w:val="0"/>
        <w:spacing w:after="0" w:line="240" w:lineRule="auto"/>
        <w:rPr>
          <w:rFonts w:cs="Calibri"/>
          <w:bCs/>
          <w:color w:val="000000"/>
          <w:sz w:val="24"/>
          <w:szCs w:val="28"/>
        </w:rPr>
      </w:pPr>
      <w:r w:rsidRPr="007C3B31">
        <w:rPr>
          <w:rFonts w:cs="Calibri"/>
          <w:b/>
          <w:bCs/>
          <w:sz w:val="24"/>
          <w:szCs w:val="28"/>
        </w:rPr>
        <w:t>What is a Formal Mentoring Program?</w:t>
      </w:r>
      <w:r w:rsidRPr="007C3B31">
        <w:rPr>
          <w:rFonts w:cs="Calibri"/>
          <w:bCs/>
          <w:sz w:val="24"/>
          <w:szCs w:val="28"/>
        </w:rPr>
        <w:t xml:space="preserve"> Developing a Mentoring framework/Clarifying common interests / Setting goals and objectives</w:t>
      </w:r>
      <w:r>
        <w:rPr>
          <w:rFonts w:cs="Calibri"/>
          <w:bCs/>
          <w:sz w:val="24"/>
          <w:szCs w:val="28"/>
        </w:rPr>
        <w:t>. Attend CLEAR Leadership Mentoring Summit.</w:t>
      </w:r>
    </w:p>
    <w:p w14:paraId="64FA0FD8" w14:textId="77777777" w:rsidR="0080590E" w:rsidRDefault="0080590E" w:rsidP="0080590E">
      <w:pPr>
        <w:autoSpaceDE w:val="0"/>
        <w:autoSpaceDN w:val="0"/>
        <w:adjustRightInd w:val="0"/>
        <w:spacing w:after="0" w:line="240" w:lineRule="auto"/>
        <w:rPr>
          <w:rFonts w:cs="Calibri"/>
          <w:bCs/>
          <w:sz w:val="24"/>
          <w:szCs w:val="28"/>
        </w:rPr>
      </w:pPr>
    </w:p>
    <w:p w14:paraId="683EB8CB" w14:textId="77777777" w:rsidR="0080590E" w:rsidRPr="007C3B31" w:rsidRDefault="0080590E" w:rsidP="0080590E">
      <w:pPr>
        <w:autoSpaceDE w:val="0"/>
        <w:autoSpaceDN w:val="0"/>
        <w:adjustRightInd w:val="0"/>
        <w:spacing w:after="0" w:line="240" w:lineRule="auto"/>
        <w:rPr>
          <w:rFonts w:cs="Calibri"/>
          <w:bCs/>
          <w:sz w:val="24"/>
          <w:szCs w:val="28"/>
        </w:rPr>
      </w:pPr>
    </w:p>
    <w:p w14:paraId="49443018"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II</w:t>
      </w:r>
    </w:p>
    <w:p w14:paraId="57F5D538"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rFonts w:cs="Calibri"/>
          <w:bCs/>
          <w:i/>
          <w:sz w:val="24"/>
          <w:szCs w:val="28"/>
        </w:rPr>
        <w:t>December - February</w:t>
      </w:r>
    </w:p>
    <w:p w14:paraId="0D01B0A5"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rFonts w:cs="Calibri"/>
          <w:b/>
          <w:bCs/>
          <w:sz w:val="24"/>
          <w:szCs w:val="28"/>
        </w:rPr>
        <w:t>Communication:</w:t>
      </w:r>
      <w:r w:rsidRPr="007C3B31">
        <w:rPr>
          <w:rFonts w:cs="Calibri"/>
          <w:bCs/>
          <w:sz w:val="24"/>
          <w:szCs w:val="28"/>
        </w:rPr>
        <w:t xml:space="preserve"> Learning to listen, share, and confide in one another. Comparing values and expressing personal concerns</w:t>
      </w:r>
      <w:r>
        <w:rPr>
          <w:rFonts w:cs="Calibri"/>
          <w:bCs/>
          <w:sz w:val="24"/>
          <w:szCs w:val="28"/>
        </w:rPr>
        <w:t>. Networking</w:t>
      </w:r>
    </w:p>
    <w:p w14:paraId="14E2619E" w14:textId="77777777" w:rsidR="0080590E" w:rsidRDefault="0080590E" w:rsidP="0080590E">
      <w:pPr>
        <w:autoSpaceDE w:val="0"/>
        <w:autoSpaceDN w:val="0"/>
        <w:adjustRightInd w:val="0"/>
        <w:spacing w:after="0" w:line="240" w:lineRule="auto"/>
        <w:rPr>
          <w:rFonts w:cs="Calibri"/>
          <w:bCs/>
          <w:sz w:val="24"/>
          <w:szCs w:val="28"/>
        </w:rPr>
      </w:pPr>
    </w:p>
    <w:p w14:paraId="4BC79C4D" w14:textId="77777777" w:rsidR="0080590E" w:rsidRPr="007C3B31" w:rsidRDefault="0080590E" w:rsidP="0080590E">
      <w:pPr>
        <w:autoSpaceDE w:val="0"/>
        <w:autoSpaceDN w:val="0"/>
        <w:adjustRightInd w:val="0"/>
        <w:spacing w:after="0" w:line="240" w:lineRule="auto"/>
        <w:rPr>
          <w:rFonts w:cs="Calibri"/>
          <w:bCs/>
          <w:sz w:val="24"/>
          <w:szCs w:val="28"/>
        </w:rPr>
      </w:pPr>
    </w:p>
    <w:p w14:paraId="43C40EC3"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III</w:t>
      </w:r>
    </w:p>
    <w:p w14:paraId="5377320B"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rFonts w:cs="Calibri"/>
          <w:bCs/>
          <w:i/>
          <w:sz w:val="24"/>
          <w:szCs w:val="28"/>
        </w:rPr>
        <w:t>March</w:t>
      </w:r>
      <w:r>
        <w:rPr>
          <w:rFonts w:cs="Calibri"/>
          <w:bCs/>
          <w:i/>
          <w:sz w:val="24"/>
          <w:szCs w:val="28"/>
        </w:rPr>
        <w:t xml:space="preserve"> </w:t>
      </w:r>
      <w:r w:rsidRPr="007C3B31">
        <w:rPr>
          <w:rFonts w:cs="Calibri"/>
          <w:bCs/>
          <w:i/>
          <w:sz w:val="24"/>
          <w:szCs w:val="28"/>
        </w:rPr>
        <w:t>-</w:t>
      </w:r>
      <w:r>
        <w:rPr>
          <w:rFonts w:cs="Calibri"/>
          <w:bCs/>
          <w:i/>
          <w:sz w:val="24"/>
          <w:szCs w:val="28"/>
        </w:rPr>
        <w:t xml:space="preserve"> April</w:t>
      </w:r>
    </w:p>
    <w:p w14:paraId="1EC7BCB8"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b/>
          <w:iCs/>
          <w:sz w:val="24"/>
          <w:szCs w:val="28"/>
        </w:rPr>
        <w:t>Mentoring in Organizations:</w:t>
      </w:r>
      <w:r w:rsidRPr="007C3B31">
        <w:rPr>
          <w:iCs/>
          <w:sz w:val="24"/>
          <w:szCs w:val="28"/>
        </w:rPr>
        <w:t xml:space="preserve"> </w:t>
      </w:r>
      <w:r w:rsidRPr="007C3B31">
        <w:rPr>
          <w:sz w:val="24"/>
          <w:szCs w:val="28"/>
        </w:rPr>
        <w:t>Solving complex professional and social problems in the protégés career</w:t>
      </w:r>
      <w:r w:rsidRPr="007C3B31">
        <w:rPr>
          <w:sz w:val="20"/>
        </w:rPr>
        <w:t xml:space="preserve"> </w:t>
      </w:r>
    </w:p>
    <w:p w14:paraId="6F9FA7D2" w14:textId="77777777" w:rsidR="0080590E" w:rsidRDefault="0080590E" w:rsidP="0080590E">
      <w:pPr>
        <w:autoSpaceDE w:val="0"/>
        <w:autoSpaceDN w:val="0"/>
        <w:adjustRightInd w:val="0"/>
        <w:spacing w:after="0" w:line="240" w:lineRule="auto"/>
        <w:rPr>
          <w:rFonts w:cs="Calibri"/>
          <w:bCs/>
          <w:sz w:val="24"/>
          <w:szCs w:val="28"/>
        </w:rPr>
      </w:pPr>
    </w:p>
    <w:p w14:paraId="5AF62058" w14:textId="77777777" w:rsidR="0080590E" w:rsidRPr="007C3B31" w:rsidRDefault="0080590E" w:rsidP="0080590E">
      <w:pPr>
        <w:autoSpaceDE w:val="0"/>
        <w:autoSpaceDN w:val="0"/>
        <w:adjustRightInd w:val="0"/>
        <w:spacing w:after="0" w:line="240" w:lineRule="auto"/>
        <w:rPr>
          <w:rFonts w:cs="Calibri"/>
          <w:bCs/>
          <w:sz w:val="24"/>
          <w:szCs w:val="28"/>
        </w:rPr>
      </w:pPr>
    </w:p>
    <w:p w14:paraId="2F43AFF4"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IV</w:t>
      </w:r>
    </w:p>
    <w:p w14:paraId="52C1F144" w14:textId="77777777" w:rsidR="0080590E" w:rsidRPr="007C3B31" w:rsidRDefault="0080590E" w:rsidP="0080590E">
      <w:pPr>
        <w:autoSpaceDE w:val="0"/>
        <w:autoSpaceDN w:val="0"/>
        <w:adjustRightInd w:val="0"/>
        <w:spacing w:after="0" w:line="240" w:lineRule="auto"/>
        <w:rPr>
          <w:rFonts w:cs="Calibri"/>
          <w:bCs/>
          <w:i/>
          <w:sz w:val="24"/>
          <w:szCs w:val="28"/>
        </w:rPr>
      </w:pPr>
      <w:r>
        <w:rPr>
          <w:rFonts w:cs="Calibri"/>
          <w:bCs/>
          <w:i/>
          <w:sz w:val="24"/>
          <w:szCs w:val="28"/>
        </w:rPr>
        <w:t>May - June</w:t>
      </w:r>
    </w:p>
    <w:p w14:paraId="75519E6F"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
          <w:bCs/>
          <w:sz w:val="24"/>
          <w:szCs w:val="28"/>
        </w:rPr>
        <w:t>Year One Final Stage:</w:t>
      </w:r>
      <w:r w:rsidRPr="007C3B31">
        <w:rPr>
          <w:rFonts w:cs="Calibri"/>
          <w:bCs/>
          <w:sz w:val="24"/>
          <w:szCs w:val="28"/>
        </w:rPr>
        <w:t xml:space="preserve"> Completion, evaluation, and celebration in recognition of year one </w:t>
      </w:r>
    </w:p>
    <w:p w14:paraId="5737F545" w14:textId="77777777" w:rsidR="0080590E" w:rsidRPr="007C3B31" w:rsidRDefault="0080590E" w:rsidP="0080590E">
      <w:pPr>
        <w:autoSpaceDE w:val="0"/>
        <w:autoSpaceDN w:val="0"/>
        <w:adjustRightInd w:val="0"/>
        <w:spacing w:after="0" w:line="240" w:lineRule="auto"/>
        <w:rPr>
          <w:rFonts w:cs="Calibri"/>
          <w:sz w:val="24"/>
          <w:szCs w:val="28"/>
        </w:rPr>
      </w:pPr>
    </w:p>
    <w:p w14:paraId="394E06BC" w14:textId="77777777" w:rsidR="009A7B9F" w:rsidRPr="00FE596F" w:rsidRDefault="009A7B9F" w:rsidP="009A7B9F">
      <w:pPr>
        <w:autoSpaceDE w:val="0"/>
        <w:autoSpaceDN w:val="0"/>
        <w:adjustRightInd w:val="0"/>
        <w:spacing w:after="0" w:line="240" w:lineRule="auto"/>
        <w:rPr>
          <w:rFonts w:cs="Calibri"/>
          <w:sz w:val="24"/>
          <w:szCs w:val="28"/>
        </w:rPr>
      </w:pPr>
    </w:p>
    <w:p w14:paraId="551E5B71" w14:textId="77777777" w:rsidR="007F23A7" w:rsidRDefault="007F23A7" w:rsidP="009A7B9F">
      <w:pPr>
        <w:autoSpaceDE w:val="0"/>
        <w:autoSpaceDN w:val="0"/>
        <w:adjustRightInd w:val="0"/>
        <w:spacing w:after="0" w:line="240" w:lineRule="auto"/>
        <w:rPr>
          <w:rFonts w:cs="Calibri"/>
          <w:sz w:val="24"/>
          <w:szCs w:val="28"/>
        </w:rPr>
        <w:sectPr w:rsidR="007F23A7" w:rsidSect="007F23A7">
          <w:headerReference w:type="default" r:id="rId15"/>
          <w:type w:val="continuous"/>
          <w:pgSz w:w="12240" w:h="15840" w:code="1"/>
          <w:pgMar w:top="1440" w:right="1440" w:bottom="1440" w:left="1440" w:header="720" w:footer="432" w:gutter="0"/>
          <w:cols w:space="720"/>
          <w:docGrid w:linePitch="360"/>
        </w:sectPr>
      </w:pPr>
    </w:p>
    <w:p w14:paraId="2BE1FE7A" w14:textId="628CF84C" w:rsidR="009A7B9F" w:rsidRPr="00FE596F" w:rsidRDefault="009A7B9F" w:rsidP="009A7B9F">
      <w:pPr>
        <w:autoSpaceDE w:val="0"/>
        <w:autoSpaceDN w:val="0"/>
        <w:adjustRightInd w:val="0"/>
        <w:spacing w:after="0" w:line="240" w:lineRule="auto"/>
        <w:rPr>
          <w:rFonts w:cs="Calibri"/>
          <w:sz w:val="24"/>
          <w:szCs w:val="28"/>
        </w:rPr>
      </w:pPr>
    </w:p>
    <w:p w14:paraId="13B7E029" w14:textId="77777777" w:rsidR="00676369" w:rsidRDefault="00676369" w:rsidP="000C40CB">
      <w:pPr>
        <w:autoSpaceDE w:val="0"/>
        <w:autoSpaceDN w:val="0"/>
        <w:adjustRightInd w:val="0"/>
        <w:spacing w:after="0" w:line="240" w:lineRule="auto"/>
        <w:rPr>
          <w:rFonts w:cs="Calibri"/>
          <w:b/>
          <w:bCs/>
          <w:sz w:val="24"/>
          <w:szCs w:val="28"/>
        </w:rPr>
      </w:pPr>
    </w:p>
    <w:p w14:paraId="528B3BDC" w14:textId="77777777" w:rsidR="007F23A7" w:rsidRDefault="007F23A7" w:rsidP="000C40CB">
      <w:pPr>
        <w:autoSpaceDE w:val="0"/>
        <w:autoSpaceDN w:val="0"/>
        <w:adjustRightInd w:val="0"/>
        <w:spacing w:after="0" w:line="240" w:lineRule="auto"/>
        <w:rPr>
          <w:rFonts w:eastAsia="Times New Roman" w:cs="Calibri"/>
          <w:bCs/>
          <w:sz w:val="24"/>
          <w:szCs w:val="24"/>
        </w:rPr>
        <w:sectPr w:rsidR="007F23A7" w:rsidSect="007F23A7">
          <w:type w:val="continuous"/>
          <w:pgSz w:w="12240" w:h="15840" w:code="1"/>
          <w:pgMar w:top="1440" w:right="1440" w:bottom="1440" w:left="1440" w:header="720" w:footer="432" w:gutter="0"/>
          <w:cols w:space="720"/>
          <w:docGrid w:linePitch="360"/>
        </w:sectPr>
      </w:pPr>
    </w:p>
    <w:p w14:paraId="59932042" w14:textId="77777777" w:rsidR="0080590E" w:rsidRPr="00A26258" w:rsidRDefault="0080590E" w:rsidP="0080590E">
      <w:pPr>
        <w:pStyle w:val="MediumGrid21"/>
        <w:spacing w:after="120"/>
        <w:rPr>
          <w:sz w:val="24"/>
        </w:rPr>
      </w:pPr>
      <w:r w:rsidRPr="00A26258">
        <w:rPr>
          <w:sz w:val="24"/>
        </w:rPr>
        <w:t>Expectations are that the applicant will:</w:t>
      </w:r>
    </w:p>
    <w:p w14:paraId="7C497172" w14:textId="77777777" w:rsidR="0080590E" w:rsidRDefault="0080590E" w:rsidP="0080590E">
      <w:pPr>
        <w:pStyle w:val="MediumGrid21"/>
        <w:numPr>
          <w:ilvl w:val="0"/>
          <w:numId w:val="6"/>
        </w:numPr>
        <w:spacing w:after="120"/>
        <w:ind w:left="720"/>
        <w:rPr>
          <w:sz w:val="24"/>
        </w:rPr>
      </w:pPr>
      <w:r w:rsidRPr="00FE596F">
        <w:rPr>
          <w:sz w:val="24"/>
        </w:rPr>
        <w:t>Be open to learn and apply the traits identified as those of a successful leader by the Center of Leadership, Equity and Research (CLEAR)</w:t>
      </w:r>
    </w:p>
    <w:p w14:paraId="05B1E254" w14:textId="60E22926" w:rsidR="0080590E" w:rsidRPr="00F33657" w:rsidRDefault="0080590E" w:rsidP="00F33657">
      <w:pPr>
        <w:pStyle w:val="MediumGrid21"/>
        <w:numPr>
          <w:ilvl w:val="0"/>
          <w:numId w:val="6"/>
        </w:numPr>
        <w:spacing w:after="120"/>
        <w:ind w:left="720"/>
        <w:rPr>
          <w:sz w:val="24"/>
        </w:rPr>
      </w:pPr>
      <w:r w:rsidRPr="000F0626">
        <w:rPr>
          <w:sz w:val="24"/>
        </w:rPr>
        <w:t xml:space="preserve">Pay </w:t>
      </w:r>
      <w:r w:rsidRPr="0099639C">
        <w:rPr>
          <w:sz w:val="24"/>
        </w:rPr>
        <w:t>$</w:t>
      </w:r>
      <w:r w:rsidR="00F33657">
        <w:rPr>
          <w:sz w:val="24"/>
        </w:rPr>
        <w:t>250</w:t>
      </w:r>
      <w:r w:rsidRPr="0099639C">
        <w:rPr>
          <w:sz w:val="24"/>
        </w:rPr>
        <w:t xml:space="preserve"> </w:t>
      </w:r>
      <w:bookmarkStart w:id="7" w:name="_Hlk8849477"/>
      <w:r w:rsidRPr="0099639C">
        <w:rPr>
          <w:sz w:val="24"/>
        </w:rPr>
        <w:t xml:space="preserve">yearly membership </w:t>
      </w:r>
      <w:r w:rsidRPr="00E954D9">
        <w:rPr>
          <w:sz w:val="24"/>
        </w:rPr>
        <w:t>contribution</w:t>
      </w:r>
      <w:r w:rsidRPr="000F0626">
        <w:rPr>
          <w:sz w:val="24"/>
        </w:rPr>
        <w:t xml:space="preserve"> to the CLEAR </w:t>
      </w:r>
      <w:r w:rsidR="00F33657">
        <w:rPr>
          <w:sz w:val="24"/>
        </w:rPr>
        <w:t xml:space="preserve">Social Justice </w:t>
      </w:r>
      <w:r>
        <w:rPr>
          <w:sz w:val="24"/>
        </w:rPr>
        <w:t xml:space="preserve">Leadership </w:t>
      </w:r>
      <w:r w:rsidRPr="000F0626">
        <w:rPr>
          <w:sz w:val="24"/>
        </w:rPr>
        <w:t xml:space="preserve">Mentoring Program </w:t>
      </w:r>
      <w:bookmarkEnd w:id="7"/>
    </w:p>
    <w:p w14:paraId="14446DCF" w14:textId="77777777" w:rsidR="0080590E" w:rsidRPr="00FE596F" w:rsidRDefault="0080590E" w:rsidP="0080590E">
      <w:pPr>
        <w:pStyle w:val="MediumGrid21"/>
        <w:numPr>
          <w:ilvl w:val="0"/>
          <w:numId w:val="6"/>
        </w:numPr>
        <w:spacing w:after="120"/>
        <w:ind w:left="720"/>
        <w:rPr>
          <w:sz w:val="24"/>
        </w:rPr>
      </w:pPr>
      <w:r w:rsidRPr="00FE596F">
        <w:rPr>
          <w:sz w:val="24"/>
        </w:rPr>
        <w:t>Attend quarterly meetings at scheduled times and places designated by CLEAR leadership</w:t>
      </w:r>
    </w:p>
    <w:p w14:paraId="20356801" w14:textId="77777777" w:rsidR="0080590E" w:rsidRPr="00FE596F" w:rsidRDefault="0080590E" w:rsidP="0080590E">
      <w:pPr>
        <w:pStyle w:val="MediumGrid21"/>
        <w:numPr>
          <w:ilvl w:val="0"/>
          <w:numId w:val="6"/>
        </w:numPr>
        <w:spacing w:after="120"/>
        <w:ind w:left="720"/>
        <w:rPr>
          <w:sz w:val="24"/>
        </w:rPr>
      </w:pPr>
      <w:r w:rsidRPr="00FE596F">
        <w:rPr>
          <w:sz w:val="24"/>
        </w:rPr>
        <w:t xml:space="preserve">Attend </w:t>
      </w:r>
      <w:r>
        <w:rPr>
          <w:sz w:val="24"/>
        </w:rPr>
        <w:t>two</w:t>
      </w:r>
      <w:r w:rsidRPr="00FE596F">
        <w:rPr>
          <w:sz w:val="24"/>
        </w:rPr>
        <w:t xml:space="preserve"> mandatory </w:t>
      </w:r>
      <w:r>
        <w:rPr>
          <w:sz w:val="24"/>
        </w:rPr>
        <w:t xml:space="preserve">CLEAR </w:t>
      </w:r>
      <w:r w:rsidRPr="00FE596F">
        <w:rPr>
          <w:sz w:val="24"/>
        </w:rPr>
        <w:t xml:space="preserve">conferences </w:t>
      </w:r>
      <w:r>
        <w:rPr>
          <w:sz w:val="24"/>
        </w:rPr>
        <w:t>to be determined</w:t>
      </w:r>
    </w:p>
    <w:p w14:paraId="3BE3C4FB" w14:textId="77777777" w:rsidR="0080590E" w:rsidRPr="00FE596F" w:rsidRDefault="0080590E" w:rsidP="0080590E">
      <w:pPr>
        <w:pStyle w:val="MediumGrid21"/>
        <w:numPr>
          <w:ilvl w:val="0"/>
          <w:numId w:val="6"/>
        </w:numPr>
        <w:spacing w:after="120"/>
        <w:ind w:left="720"/>
        <w:rPr>
          <w:sz w:val="24"/>
        </w:rPr>
      </w:pPr>
      <w:r w:rsidRPr="00FE596F">
        <w:rPr>
          <w:sz w:val="24"/>
        </w:rPr>
        <w:t>Contribute to leadership development and networking of the cohort</w:t>
      </w:r>
    </w:p>
    <w:p w14:paraId="2C08AA20" w14:textId="77777777" w:rsidR="0080590E" w:rsidRDefault="0080590E" w:rsidP="0080590E">
      <w:pPr>
        <w:pStyle w:val="MediumGrid21"/>
        <w:numPr>
          <w:ilvl w:val="0"/>
          <w:numId w:val="6"/>
        </w:numPr>
        <w:spacing w:after="120"/>
        <w:ind w:left="720"/>
        <w:rPr>
          <w:sz w:val="24"/>
        </w:rPr>
      </w:pPr>
      <w:r w:rsidRPr="00FE596F">
        <w:rPr>
          <w:sz w:val="24"/>
        </w:rPr>
        <w:t>Support each other as is expected from a cohort model</w:t>
      </w:r>
    </w:p>
    <w:p w14:paraId="5FFBABFA" w14:textId="57FEA4AE" w:rsidR="00F51F5E" w:rsidRPr="00FE596F" w:rsidRDefault="00F51F5E" w:rsidP="00676369">
      <w:pPr>
        <w:pStyle w:val="MediumGrid21"/>
        <w:spacing w:after="120"/>
        <w:rPr>
          <w:sz w:val="24"/>
        </w:rPr>
        <w:sectPr w:rsidR="00F51F5E" w:rsidRPr="00FE596F" w:rsidSect="00BF2FE9">
          <w:headerReference w:type="default" r:id="rId16"/>
          <w:type w:val="continuous"/>
          <w:pgSz w:w="12240" w:h="15840" w:code="1"/>
          <w:pgMar w:top="1440" w:right="1440" w:bottom="1440" w:left="1440" w:header="720" w:footer="432" w:gutter="0"/>
          <w:cols w:space="720"/>
          <w:docGrid w:linePitch="360"/>
        </w:sectPr>
      </w:pPr>
    </w:p>
    <w:p w14:paraId="55017940" w14:textId="77777777" w:rsidR="004E449D" w:rsidRPr="00B51BA1" w:rsidRDefault="004E449D" w:rsidP="00B51BA1">
      <w:pPr>
        <w:pStyle w:val="MediumGrid21"/>
        <w:numPr>
          <w:ilvl w:val="0"/>
          <w:numId w:val="6"/>
        </w:numPr>
        <w:sectPr w:rsidR="004E449D" w:rsidRPr="00B51BA1" w:rsidSect="00BF2FE9">
          <w:type w:val="continuous"/>
          <w:pgSz w:w="12240" w:h="15840" w:code="1"/>
          <w:pgMar w:top="1440" w:right="1440" w:bottom="1440" w:left="1440" w:header="720" w:footer="432" w:gutter="0"/>
          <w:cols w:num="2" w:space="720"/>
          <w:docGrid w:linePitch="360"/>
        </w:sectPr>
      </w:pPr>
    </w:p>
    <w:p w14:paraId="291A648D" w14:textId="77777777" w:rsidR="000230D1" w:rsidRDefault="000230D1" w:rsidP="000230D1">
      <w:pPr>
        <w:pStyle w:val="NoSpacing"/>
        <w:ind w:left="2160"/>
        <w:rPr>
          <w:rFonts w:ascii="Arial" w:hAnsi="Arial" w:cs="Arial"/>
          <w:color w:val="222222"/>
          <w:szCs w:val="20"/>
          <w:shd w:val="clear" w:color="auto" w:fill="FFFFFF"/>
        </w:rPr>
        <w:sectPr w:rsidR="000230D1" w:rsidSect="00BF2FE9">
          <w:headerReference w:type="default" r:id="rId17"/>
          <w:type w:val="continuous"/>
          <w:pgSz w:w="12240" w:h="15840" w:code="1"/>
          <w:pgMar w:top="1440" w:right="1440" w:bottom="1440" w:left="1440" w:header="720" w:footer="432" w:gutter="0"/>
          <w:cols w:space="720"/>
          <w:docGrid w:linePitch="360"/>
        </w:sectPr>
      </w:pPr>
    </w:p>
    <w:p w14:paraId="07DBB3F1" w14:textId="1E07A211" w:rsidR="000230D1" w:rsidRPr="00A734EB" w:rsidRDefault="000230D1" w:rsidP="000230D1">
      <w:pPr>
        <w:pStyle w:val="NoSpacing"/>
        <w:rPr>
          <w:sz w:val="28"/>
          <w:szCs w:val="28"/>
          <w:shd w:val="clear" w:color="auto" w:fill="FFFFFF"/>
        </w:rPr>
      </w:pPr>
      <w:r>
        <w:rPr>
          <w:b/>
          <w:sz w:val="28"/>
          <w:szCs w:val="28"/>
          <w:shd w:val="clear" w:color="auto" w:fill="FFFFFF"/>
        </w:rPr>
        <w:lastRenderedPageBreak/>
        <w:t xml:space="preserve">       </w:t>
      </w:r>
    </w:p>
    <w:tbl>
      <w:tblPr>
        <w:tblW w:w="0" w:type="auto"/>
        <w:tblInd w:w="18" w:type="dxa"/>
        <w:tblBorders>
          <w:bottom w:val="dashSmallGap" w:sz="4" w:space="0" w:color="auto"/>
        </w:tblBorders>
        <w:tblLook w:val="04A0" w:firstRow="1" w:lastRow="0" w:firstColumn="1" w:lastColumn="0" w:noHBand="0" w:noVBand="1"/>
      </w:tblPr>
      <w:tblGrid>
        <w:gridCol w:w="4874"/>
        <w:gridCol w:w="4468"/>
      </w:tblGrid>
      <w:tr w:rsidR="000230D1" w:rsidRPr="00A734EB" w14:paraId="0C3E8559" w14:textId="77777777" w:rsidTr="000230D1">
        <w:trPr>
          <w:trHeight w:val="1332"/>
        </w:trPr>
        <w:tc>
          <w:tcPr>
            <w:tcW w:w="4987" w:type="dxa"/>
            <w:shd w:val="clear" w:color="auto" w:fill="auto"/>
          </w:tcPr>
          <w:p w14:paraId="1292D269" w14:textId="76294092" w:rsidR="000230D1" w:rsidRPr="0069542C" w:rsidRDefault="000230D1" w:rsidP="007F6DE3">
            <w:pPr>
              <w:pStyle w:val="NoSpacing"/>
              <w:ind w:left="432"/>
              <w:rPr>
                <w:sz w:val="10"/>
                <w:szCs w:val="28"/>
                <w:shd w:val="clear" w:color="auto" w:fill="FFFFFF"/>
              </w:rPr>
            </w:pPr>
          </w:p>
          <w:p w14:paraId="74A84342" w14:textId="77777777" w:rsidR="000230D1" w:rsidRDefault="00944A0F" w:rsidP="007F6DE3">
            <w:pPr>
              <w:pStyle w:val="NoSpacing"/>
              <w:ind w:left="432"/>
              <w:jc w:val="both"/>
              <w:rPr>
                <w:sz w:val="28"/>
                <w:szCs w:val="28"/>
                <w:shd w:val="clear" w:color="auto" w:fill="FFFFFF"/>
              </w:rPr>
            </w:pPr>
            <w:r>
              <w:rPr>
                <w:sz w:val="28"/>
                <w:szCs w:val="28"/>
                <w:shd w:val="clear" w:color="auto" w:fill="FFFFFF"/>
              </w:rPr>
              <w:t xml:space="preserve">Location: </w:t>
            </w:r>
          </w:p>
          <w:p w14:paraId="563A6C87" w14:textId="279F1C26" w:rsidR="00944A0F" w:rsidRPr="0069542C" w:rsidRDefault="00944A0F" w:rsidP="007F6DE3">
            <w:pPr>
              <w:pStyle w:val="NoSpacing"/>
              <w:ind w:left="432"/>
              <w:jc w:val="both"/>
              <w:rPr>
                <w:sz w:val="28"/>
                <w:szCs w:val="28"/>
                <w:shd w:val="clear" w:color="auto" w:fill="FFFFFF"/>
              </w:rPr>
            </w:pPr>
            <w:r>
              <w:rPr>
                <w:sz w:val="28"/>
                <w:szCs w:val="28"/>
                <w:shd w:val="clear" w:color="auto" w:fill="FFFFFF"/>
              </w:rPr>
              <w:t>Fresno, Calif.</w:t>
            </w:r>
          </w:p>
        </w:tc>
        <w:tc>
          <w:tcPr>
            <w:tcW w:w="4571" w:type="dxa"/>
            <w:shd w:val="clear" w:color="auto" w:fill="auto"/>
          </w:tcPr>
          <w:p w14:paraId="1A6264BE" w14:textId="77777777" w:rsidR="000230D1" w:rsidRPr="00A734EB" w:rsidRDefault="000230D1" w:rsidP="007F6DE3">
            <w:pPr>
              <w:pStyle w:val="NoSpacing"/>
              <w:rPr>
                <w:i/>
                <w:color w:val="FF0000"/>
                <w:sz w:val="28"/>
                <w:szCs w:val="28"/>
                <w:shd w:val="clear" w:color="auto" w:fill="FFFFFF"/>
              </w:rPr>
            </w:pPr>
          </w:p>
          <w:p w14:paraId="4BBF7D80" w14:textId="77777777" w:rsidR="000230D1" w:rsidRPr="00A734EB" w:rsidRDefault="000230D1" w:rsidP="007F6DE3">
            <w:pPr>
              <w:pStyle w:val="NoSpacing"/>
              <w:rPr>
                <w:b/>
                <w:i/>
                <w:color w:val="FF0000"/>
                <w:sz w:val="28"/>
                <w:szCs w:val="28"/>
                <w:shd w:val="clear" w:color="auto" w:fill="FFFFFF"/>
              </w:rPr>
            </w:pPr>
            <w:r>
              <w:rPr>
                <w:b/>
                <w:i/>
                <w:color w:val="FF0000"/>
                <w:sz w:val="28"/>
                <w:szCs w:val="28"/>
                <w:shd w:val="clear" w:color="auto" w:fill="FFFFFF"/>
              </w:rPr>
              <w:t>Continental Breakfast and Lunch provided for each meeting.</w:t>
            </w:r>
          </w:p>
        </w:tc>
      </w:tr>
    </w:tbl>
    <w:p w14:paraId="558E65BF" w14:textId="77777777" w:rsidR="000230D1" w:rsidRPr="00C30CF2" w:rsidRDefault="000230D1" w:rsidP="000230D1">
      <w:pPr>
        <w:pStyle w:val="NoSpacing"/>
        <w:ind w:left="432"/>
        <w:rPr>
          <w:b/>
          <w:sz w:val="16"/>
          <w:szCs w:val="28"/>
          <w:shd w:val="clear" w:color="auto" w:fill="FFFFFF"/>
        </w:rPr>
      </w:pPr>
    </w:p>
    <w:p w14:paraId="7A404668" w14:textId="77777777" w:rsidR="00944A0F" w:rsidRPr="004E51BC" w:rsidRDefault="00944A0F" w:rsidP="00944A0F">
      <w:pPr>
        <w:pStyle w:val="NoSpacing"/>
        <w:ind w:left="432"/>
        <w:rPr>
          <w:sz w:val="27"/>
          <w:szCs w:val="27"/>
          <w:shd w:val="clear" w:color="auto" w:fill="FFFFFF"/>
        </w:rPr>
      </w:pPr>
    </w:p>
    <w:p w14:paraId="7A163CE2" w14:textId="77777777" w:rsidR="00F33657" w:rsidRPr="004E51BC" w:rsidRDefault="00F33657" w:rsidP="00F33657">
      <w:pPr>
        <w:pStyle w:val="NoSpacing"/>
        <w:ind w:left="432"/>
        <w:rPr>
          <w:b/>
          <w:sz w:val="27"/>
          <w:szCs w:val="27"/>
          <w:shd w:val="clear" w:color="auto" w:fill="FFFFFF"/>
        </w:rPr>
      </w:pPr>
      <w:bookmarkStart w:id="8" w:name="_Hlk516326246"/>
      <w:r w:rsidRPr="004E51BC">
        <w:rPr>
          <w:b/>
          <w:sz w:val="27"/>
          <w:szCs w:val="27"/>
          <w:shd w:val="clear" w:color="auto" w:fill="FFFFFF"/>
        </w:rPr>
        <w:t>Mentor and Protégé Orientation</w:t>
      </w:r>
    </w:p>
    <w:p w14:paraId="422AAA01"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Pr>
          <w:sz w:val="27"/>
          <w:szCs w:val="27"/>
          <w:shd w:val="clear" w:color="auto" w:fill="FFFFFF"/>
        </w:rPr>
        <w:t>August 10, 2019</w:t>
      </w:r>
    </w:p>
    <w:p w14:paraId="79C8C499"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9</w:t>
      </w:r>
      <w:r w:rsidRPr="004E51BC">
        <w:rPr>
          <w:sz w:val="27"/>
          <w:szCs w:val="27"/>
          <w:shd w:val="clear" w:color="auto" w:fill="FFFFFF"/>
        </w:rPr>
        <w:t>:00 a.m. – 1:00 p.m.</w:t>
      </w:r>
    </w:p>
    <w:p w14:paraId="262B126D" w14:textId="77777777" w:rsidR="00F33657" w:rsidRPr="004E51BC" w:rsidRDefault="00F33657" w:rsidP="00F33657">
      <w:pPr>
        <w:pStyle w:val="NoSpacing"/>
        <w:ind w:left="432"/>
        <w:rPr>
          <w:sz w:val="27"/>
          <w:szCs w:val="27"/>
          <w:shd w:val="clear" w:color="auto" w:fill="FFFFFF"/>
        </w:rPr>
      </w:pPr>
    </w:p>
    <w:p w14:paraId="5D6EA85A"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1</w:t>
      </w:r>
    </w:p>
    <w:p w14:paraId="793D6CD8" w14:textId="77777777" w:rsidR="00F33657" w:rsidRPr="004E51BC" w:rsidRDefault="00F33657"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Saturday, November 9, 2019</w:t>
      </w:r>
    </w:p>
    <w:p w14:paraId="448586BD" w14:textId="77777777" w:rsidR="00F33657" w:rsidRPr="000E2BA4"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518EECA2" w14:textId="77777777" w:rsidR="00F33657" w:rsidRPr="004E51BC" w:rsidRDefault="00F33657" w:rsidP="00F33657">
      <w:pPr>
        <w:pStyle w:val="NoSpacing"/>
        <w:ind w:left="432"/>
        <w:rPr>
          <w:sz w:val="27"/>
          <w:szCs w:val="27"/>
          <w:shd w:val="clear" w:color="auto" w:fill="FFFFFF"/>
        </w:rPr>
      </w:pPr>
    </w:p>
    <w:p w14:paraId="7318D2DF"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2</w:t>
      </w:r>
    </w:p>
    <w:p w14:paraId="1A5EB4EB" w14:textId="77777777" w:rsidR="00F33657" w:rsidRPr="004E51BC" w:rsidRDefault="00F33657"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Pr="004E51BC">
        <w:rPr>
          <w:sz w:val="27"/>
          <w:szCs w:val="27"/>
          <w:shd w:val="clear" w:color="auto" w:fill="FFFFFF"/>
        </w:rPr>
        <w:t xml:space="preserve">February </w:t>
      </w:r>
      <w:r>
        <w:rPr>
          <w:sz w:val="27"/>
          <w:szCs w:val="27"/>
          <w:shd w:val="clear" w:color="auto" w:fill="FFFFFF"/>
        </w:rPr>
        <w:t>8</w:t>
      </w:r>
      <w:r w:rsidRPr="004E51BC">
        <w:rPr>
          <w:sz w:val="27"/>
          <w:szCs w:val="27"/>
          <w:shd w:val="clear" w:color="auto" w:fill="FFFFFF"/>
        </w:rPr>
        <w:t>, 20</w:t>
      </w:r>
      <w:r>
        <w:rPr>
          <w:sz w:val="27"/>
          <w:szCs w:val="27"/>
          <w:shd w:val="clear" w:color="auto" w:fill="FFFFFF"/>
        </w:rPr>
        <w:t>20</w:t>
      </w:r>
    </w:p>
    <w:p w14:paraId="3E4F513F"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03ECA85F" w14:textId="77777777" w:rsidR="00F33657" w:rsidRPr="004E51BC" w:rsidRDefault="00F33657" w:rsidP="00F33657">
      <w:pPr>
        <w:pStyle w:val="NoSpacing"/>
        <w:ind w:left="432"/>
        <w:rPr>
          <w:sz w:val="27"/>
          <w:szCs w:val="27"/>
          <w:shd w:val="clear" w:color="auto" w:fill="FFFFFF"/>
        </w:rPr>
      </w:pPr>
    </w:p>
    <w:p w14:paraId="2903E6C1" w14:textId="77777777" w:rsidR="00F33657" w:rsidRDefault="00F33657" w:rsidP="00F33657">
      <w:pPr>
        <w:pStyle w:val="NoSpacing"/>
        <w:ind w:left="432"/>
        <w:rPr>
          <w:b/>
          <w:sz w:val="27"/>
          <w:szCs w:val="27"/>
          <w:shd w:val="clear" w:color="auto" w:fill="FFFFFF"/>
        </w:rPr>
      </w:pPr>
      <w:r>
        <w:rPr>
          <w:b/>
          <w:sz w:val="27"/>
          <w:szCs w:val="27"/>
          <w:shd w:val="clear" w:color="auto" w:fill="FFFFFF"/>
        </w:rPr>
        <w:t>CLEAR Summit</w:t>
      </w:r>
    </w:p>
    <w:p w14:paraId="15B85454"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March 2020</w:t>
      </w:r>
    </w:p>
    <w:p w14:paraId="5B87E8AA" w14:textId="77777777" w:rsidR="00F33657" w:rsidRPr="004E51BC" w:rsidRDefault="00F33657" w:rsidP="00F33657">
      <w:pPr>
        <w:pStyle w:val="NoSpacing"/>
        <w:ind w:left="432"/>
        <w:rPr>
          <w:sz w:val="27"/>
          <w:szCs w:val="27"/>
          <w:shd w:val="clear" w:color="auto" w:fill="FFFFFF"/>
        </w:rPr>
      </w:pPr>
    </w:p>
    <w:p w14:paraId="07F5ACE9"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4</w:t>
      </w:r>
    </w:p>
    <w:p w14:paraId="76F71060"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Pr>
          <w:sz w:val="27"/>
          <w:szCs w:val="27"/>
          <w:shd w:val="clear" w:color="auto" w:fill="FFFFFF"/>
        </w:rPr>
        <w:t>April 11</w:t>
      </w:r>
      <w:r w:rsidRPr="004E51BC">
        <w:rPr>
          <w:sz w:val="27"/>
          <w:szCs w:val="27"/>
          <w:shd w:val="clear" w:color="auto" w:fill="FFFFFF"/>
        </w:rPr>
        <w:t>, 20</w:t>
      </w:r>
      <w:r>
        <w:rPr>
          <w:sz w:val="27"/>
          <w:szCs w:val="27"/>
          <w:shd w:val="clear" w:color="auto" w:fill="FFFFFF"/>
        </w:rPr>
        <w:t>20</w:t>
      </w:r>
    </w:p>
    <w:p w14:paraId="7F3C39BE"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44802C6D" w14:textId="77777777" w:rsidR="00F33657" w:rsidRPr="004E51BC" w:rsidRDefault="00F33657" w:rsidP="00F33657">
      <w:pPr>
        <w:pStyle w:val="NoSpacing"/>
        <w:ind w:left="432"/>
        <w:rPr>
          <w:sz w:val="27"/>
          <w:szCs w:val="27"/>
          <w:shd w:val="clear" w:color="auto" w:fill="FFFFFF"/>
        </w:rPr>
      </w:pPr>
    </w:p>
    <w:p w14:paraId="04353BED"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End of Year Celebration</w:t>
      </w:r>
    </w:p>
    <w:p w14:paraId="09489CE9"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Saturday, June 18, 2020</w:t>
      </w:r>
    </w:p>
    <w:p w14:paraId="41B857C2" w14:textId="77777777" w:rsidR="00F33657" w:rsidRPr="00DE5B19" w:rsidRDefault="00F33657" w:rsidP="00F33657">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12</w:t>
      </w:r>
      <w:r w:rsidRPr="004E51BC">
        <w:rPr>
          <w:sz w:val="27"/>
          <w:szCs w:val="27"/>
          <w:shd w:val="clear" w:color="auto" w:fill="FFFFFF"/>
        </w:rPr>
        <w:t>:00 p.m.</w:t>
      </w:r>
      <w:r>
        <w:rPr>
          <w:sz w:val="27"/>
          <w:szCs w:val="27"/>
          <w:shd w:val="clear" w:color="auto" w:fill="FFFFFF"/>
        </w:rPr>
        <w:t xml:space="preserve"> – 3:00 p.m.</w:t>
      </w:r>
    </w:p>
    <w:p w14:paraId="00CE3E41" w14:textId="6C3CF880" w:rsidR="00AE47F5" w:rsidRPr="00DE5B19" w:rsidRDefault="00AE47F5" w:rsidP="00AE47F5">
      <w:pPr>
        <w:pStyle w:val="NoSpacing"/>
        <w:ind w:left="432"/>
        <w:rPr>
          <w:sz w:val="28"/>
          <w:szCs w:val="28"/>
          <w:shd w:val="clear" w:color="auto" w:fill="FFFFFF"/>
        </w:rPr>
      </w:pPr>
    </w:p>
    <w:bookmarkEnd w:id="8"/>
    <w:p w14:paraId="50934AA8" w14:textId="77777777" w:rsidR="005E0F4A" w:rsidRDefault="005E0F4A" w:rsidP="001854D5">
      <w:pPr>
        <w:pStyle w:val="Style1"/>
        <w:adjustRightInd/>
        <w:spacing w:after="600" w:line="288" w:lineRule="auto"/>
        <w:jc w:val="center"/>
        <w:rPr>
          <w:rFonts w:ascii="Arial Rounded MT Bold" w:hAnsi="Arial Rounded MT Bold" w:cs="Calibri"/>
          <w:b/>
          <w:bCs/>
          <w:spacing w:val="22"/>
          <w:sz w:val="36"/>
          <w:szCs w:val="24"/>
        </w:rPr>
        <w:sectPr w:rsidR="005E0F4A" w:rsidSect="000230D1">
          <w:headerReference w:type="default" r:id="rId18"/>
          <w:pgSz w:w="12240" w:h="15840" w:code="1"/>
          <w:pgMar w:top="1440" w:right="1440" w:bottom="1440" w:left="1440" w:header="720" w:footer="432" w:gutter="0"/>
          <w:cols w:space="720"/>
          <w:docGrid w:linePitch="360"/>
        </w:sectPr>
      </w:pPr>
    </w:p>
    <w:p w14:paraId="3747FB1A" w14:textId="77777777" w:rsidR="00AE47F5" w:rsidRDefault="00CE548A" w:rsidP="00AE47F5">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CLEAR</w:t>
      </w:r>
      <w:r w:rsidR="00876E32">
        <w:rPr>
          <w:rFonts w:ascii="Arial Rounded MT Bold" w:hAnsi="Arial Rounded MT Bold" w:cs="Calibri"/>
          <w:b/>
          <w:bCs/>
          <w:spacing w:val="22"/>
          <w:sz w:val="36"/>
          <w:szCs w:val="24"/>
        </w:rPr>
        <w:t xml:space="preserve"> </w:t>
      </w:r>
      <w:r w:rsidR="00AE47F5">
        <w:rPr>
          <w:rFonts w:ascii="Arial Rounded MT Bold" w:hAnsi="Arial Rounded MT Bold" w:cs="Calibri"/>
          <w:b/>
          <w:bCs/>
          <w:spacing w:val="22"/>
          <w:sz w:val="36"/>
          <w:szCs w:val="24"/>
        </w:rPr>
        <w:t xml:space="preserve">Social Justice </w:t>
      </w:r>
      <w:r w:rsidR="00876E32">
        <w:rPr>
          <w:rFonts w:ascii="Arial Rounded MT Bold" w:hAnsi="Arial Rounded MT Bold" w:cs="Calibri"/>
          <w:b/>
          <w:bCs/>
          <w:spacing w:val="22"/>
          <w:sz w:val="36"/>
          <w:szCs w:val="24"/>
        </w:rPr>
        <w:t>Leadership</w:t>
      </w:r>
      <w:r>
        <w:rPr>
          <w:rFonts w:ascii="Arial Rounded MT Bold" w:hAnsi="Arial Rounded MT Bold" w:cs="Calibri"/>
          <w:b/>
          <w:bCs/>
          <w:spacing w:val="22"/>
          <w:sz w:val="36"/>
          <w:szCs w:val="24"/>
        </w:rPr>
        <w:t xml:space="preserve"> </w:t>
      </w:r>
    </w:p>
    <w:p w14:paraId="34956784" w14:textId="22A88D78" w:rsidR="004E449D" w:rsidRDefault="00CE548A" w:rsidP="00766ECD">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4E449D">
        <w:rPr>
          <w:rFonts w:ascii="Calibri" w:hAnsi="Calibri" w:cs="Calibri"/>
          <w:b/>
          <w:bCs/>
          <w:spacing w:val="22"/>
          <w:sz w:val="24"/>
          <w:szCs w:val="24"/>
        </w:rPr>
        <w:br/>
      </w:r>
      <w:r w:rsidR="004E449D" w:rsidRPr="00594D63">
        <w:rPr>
          <w:rFonts w:ascii="Calibri" w:hAnsi="Calibri" w:cs="Calibri"/>
          <w:b/>
          <w:bCs/>
          <w:color w:val="943634"/>
          <w:sz w:val="32"/>
          <w:szCs w:val="24"/>
        </w:rPr>
        <w:t>Protégé Application</w:t>
      </w:r>
    </w:p>
    <w:p w14:paraId="62B0EF91" w14:textId="4E2CAAFD" w:rsidR="004E449D" w:rsidRDefault="004E449D" w:rsidP="006A48CA">
      <w:pPr>
        <w:widowControl w:val="0"/>
        <w:autoSpaceDE w:val="0"/>
        <w:autoSpaceDN w:val="0"/>
        <w:adjustRightInd w:val="0"/>
        <w:spacing w:after="0"/>
        <w:rPr>
          <w:rFonts w:cs="Lucida Grande"/>
          <w:color w:val="262626"/>
          <w:sz w:val="24"/>
          <w:szCs w:val="24"/>
          <w:u w:color="262626"/>
        </w:rPr>
      </w:pPr>
      <w:r w:rsidRPr="00594D63">
        <w:rPr>
          <w:rFonts w:cs="Calibri"/>
          <w:sz w:val="24"/>
        </w:rPr>
        <w:t xml:space="preserve">Welcome to the </w:t>
      </w:r>
      <w:proofErr w:type="gramStart"/>
      <w:r w:rsidR="00CE548A">
        <w:rPr>
          <w:rFonts w:cs="Calibri"/>
          <w:sz w:val="24"/>
        </w:rPr>
        <w:t>CLEAR</w:t>
      </w:r>
      <w:r w:rsidR="00AE47F5">
        <w:rPr>
          <w:rFonts w:cs="Calibri"/>
          <w:sz w:val="24"/>
        </w:rPr>
        <w:t xml:space="preserve"> </w:t>
      </w:r>
      <w:r w:rsidR="00CE548A">
        <w:rPr>
          <w:rFonts w:cs="Calibri"/>
          <w:sz w:val="24"/>
        </w:rPr>
        <w:t xml:space="preserve"> </w:t>
      </w:r>
      <w:r w:rsidR="00AE47F5" w:rsidRPr="00AE47F5">
        <w:rPr>
          <w:rFonts w:cs="Calibri"/>
          <w:sz w:val="24"/>
        </w:rPr>
        <w:t>Social</w:t>
      </w:r>
      <w:proofErr w:type="gramEnd"/>
      <w:r w:rsidR="00AE47F5" w:rsidRPr="00AE47F5">
        <w:rPr>
          <w:rFonts w:cs="Calibri"/>
          <w:sz w:val="24"/>
        </w:rPr>
        <w:t xml:space="preserve"> Justice </w:t>
      </w:r>
      <w:r w:rsidR="00876E32">
        <w:rPr>
          <w:rFonts w:cs="Calibri"/>
          <w:sz w:val="24"/>
        </w:rPr>
        <w:t xml:space="preserve">Leadership </w:t>
      </w:r>
      <w:r w:rsidR="00CE548A">
        <w:rPr>
          <w:rFonts w:cs="Calibri"/>
          <w:sz w:val="24"/>
        </w:rPr>
        <w:t>Mentoring Program</w:t>
      </w:r>
      <w:r w:rsidRPr="00594D63">
        <w:rPr>
          <w:rFonts w:cs="Calibri"/>
          <w:sz w:val="24"/>
        </w:rPr>
        <w:t>.</w:t>
      </w:r>
      <w:r w:rsidR="005F111F">
        <w:rPr>
          <w:rFonts w:ascii="Times" w:hAnsi="Times" w:cs="Lucida Grande"/>
          <w:color w:val="262626"/>
          <w:u w:color="262626"/>
        </w:rPr>
        <w:t xml:space="preserve"> </w:t>
      </w:r>
      <w:r w:rsidR="005F111F" w:rsidRPr="006E1A46">
        <w:rPr>
          <w:rFonts w:cs="Lucida Grande"/>
          <w:color w:val="262626"/>
          <w:sz w:val="24"/>
          <w:szCs w:val="24"/>
          <w:u w:color="262626"/>
        </w:rPr>
        <w:t>In addition to completing this application, please submit a current resume or curriculum vitae. Limit the document to two pages.</w:t>
      </w:r>
    </w:p>
    <w:p w14:paraId="38E38BDB" w14:textId="74CCF8E3" w:rsidR="006A48CA" w:rsidRPr="00EA493C" w:rsidRDefault="006A48CA" w:rsidP="006A48CA">
      <w:pPr>
        <w:widowControl w:val="0"/>
        <w:autoSpaceDE w:val="0"/>
        <w:autoSpaceDN w:val="0"/>
        <w:adjustRightInd w:val="0"/>
        <w:spacing w:after="0"/>
        <w:rPr>
          <w:rFonts w:cs="Calibri"/>
          <w:color w:val="262626"/>
          <w:sz w:val="24"/>
          <w:u w:color="262626"/>
        </w:rPr>
      </w:pPr>
    </w:p>
    <w:tbl>
      <w:tblPr>
        <w:tblW w:w="0" w:type="auto"/>
        <w:tblInd w:w="198" w:type="dxa"/>
        <w:tblLook w:val="04A0" w:firstRow="1" w:lastRow="0" w:firstColumn="1" w:lastColumn="0" w:noHBand="0" w:noVBand="1"/>
      </w:tblPr>
      <w:tblGrid>
        <w:gridCol w:w="1980"/>
        <w:gridCol w:w="6840"/>
      </w:tblGrid>
      <w:tr w:rsidR="004E449D" w:rsidRPr="00EA493C" w14:paraId="5CDD5385" w14:textId="77777777" w:rsidTr="00F025B5">
        <w:tc>
          <w:tcPr>
            <w:tcW w:w="1980" w:type="dxa"/>
            <w:shd w:val="clear" w:color="auto" w:fill="auto"/>
            <w:vAlign w:val="bottom"/>
          </w:tcPr>
          <w:p w14:paraId="0C7925E8"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10" w:name="Text1"/>
        <w:tc>
          <w:tcPr>
            <w:tcW w:w="6840" w:type="dxa"/>
            <w:tcBorders>
              <w:bottom w:val="single" w:sz="4" w:space="0" w:color="auto"/>
            </w:tcBorders>
            <w:shd w:val="clear" w:color="auto" w:fill="auto"/>
          </w:tcPr>
          <w:p w14:paraId="1EAFE47D" w14:textId="3AEEDE4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0"/>
          </w:p>
        </w:tc>
      </w:tr>
      <w:tr w:rsidR="004E449D" w:rsidRPr="00EA493C" w14:paraId="24076F0D" w14:textId="77777777" w:rsidTr="00F025B5">
        <w:tc>
          <w:tcPr>
            <w:tcW w:w="1980" w:type="dxa"/>
            <w:shd w:val="clear" w:color="auto" w:fill="auto"/>
            <w:vAlign w:val="bottom"/>
          </w:tcPr>
          <w:p w14:paraId="31D9F36D"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11" w:name="Text2"/>
        <w:tc>
          <w:tcPr>
            <w:tcW w:w="6840" w:type="dxa"/>
            <w:tcBorders>
              <w:top w:val="single" w:sz="4" w:space="0" w:color="auto"/>
              <w:bottom w:val="single" w:sz="4" w:space="0" w:color="auto"/>
            </w:tcBorders>
            <w:shd w:val="clear" w:color="auto" w:fill="auto"/>
          </w:tcPr>
          <w:p w14:paraId="115C7BD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1"/>
          </w:p>
        </w:tc>
      </w:tr>
      <w:tr w:rsidR="004E449D" w:rsidRPr="00EA493C" w14:paraId="63B4A2B3" w14:textId="77777777" w:rsidTr="00F025B5">
        <w:tc>
          <w:tcPr>
            <w:tcW w:w="1980" w:type="dxa"/>
            <w:shd w:val="clear" w:color="auto" w:fill="auto"/>
            <w:vAlign w:val="bottom"/>
          </w:tcPr>
          <w:p w14:paraId="4C3C02F0" w14:textId="77777777" w:rsidR="004E449D" w:rsidRPr="00EA493C" w:rsidRDefault="004E449D" w:rsidP="00F025B5">
            <w:pPr>
              <w:pStyle w:val="MediumGrid21"/>
              <w:rPr>
                <w:rStyle w:val="CharacterStyle4"/>
                <w:sz w:val="24"/>
                <w:szCs w:val="24"/>
              </w:rPr>
            </w:pPr>
          </w:p>
        </w:tc>
        <w:bookmarkStart w:id="12" w:name="Text3"/>
        <w:tc>
          <w:tcPr>
            <w:tcW w:w="6840" w:type="dxa"/>
            <w:tcBorders>
              <w:top w:val="single" w:sz="4" w:space="0" w:color="auto"/>
              <w:bottom w:val="single" w:sz="4" w:space="0" w:color="auto"/>
            </w:tcBorders>
            <w:shd w:val="clear" w:color="auto" w:fill="auto"/>
          </w:tcPr>
          <w:p w14:paraId="35499A63" w14:textId="782672D1"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2"/>
          </w:p>
        </w:tc>
      </w:tr>
      <w:tr w:rsidR="004E449D" w:rsidRPr="00EA493C" w14:paraId="137B170F" w14:textId="77777777" w:rsidTr="00F025B5">
        <w:tc>
          <w:tcPr>
            <w:tcW w:w="1980" w:type="dxa"/>
            <w:shd w:val="clear" w:color="auto" w:fill="auto"/>
            <w:vAlign w:val="bottom"/>
          </w:tcPr>
          <w:p w14:paraId="23D2ABF5"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641BA44D" w14:textId="77777777" w:rsidR="004E449D" w:rsidRPr="00EA493C" w:rsidRDefault="004E449D" w:rsidP="00F025B5">
            <w:pPr>
              <w:pStyle w:val="MediumGrid21"/>
              <w:rPr>
                <w:rStyle w:val="CharacterStyle4"/>
                <w:sz w:val="32"/>
                <w:szCs w:val="32"/>
              </w:rPr>
            </w:pPr>
          </w:p>
        </w:tc>
      </w:tr>
      <w:tr w:rsidR="004E449D" w:rsidRPr="00EA493C" w14:paraId="28ED375E" w14:textId="77777777" w:rsidTr="00FE596F">
        <w:tc>
          <w:tcPr>
            <w:tcW w:w="1980" w:type="dxa"/>
            <w:shd w:val="clear" w:color="auto" w:fill="auto"/>
            <w:vAlign w:val="bottom"/>
          </w:tcPr>
          <w:p w14:paraId="7430624D" w14:textId="77777777" w:rsidR="004E449D" w:rsidRPr="00EA493C" w:rsidRDefault="004E449D" w:rsidP="00F025B5">
            <w:pPr>
              <w:pStyle w:val="MediumGrid21"/>
              <w:rPr>
                <w:rStyle w:val="CharacterStyle4"/>
                <w:sz w:val="24"/>
                <w:szCs w:val="24"/>
              </w:rPr>
            </w:pPr>
            <w:r w:rsidRPr="00EA493C">
              <w:rPr>
                <w:rStyle w:val="CharacterStyle4"/>
                <w:sz w:val="24"/>
                <w:szCs w:val="24"/>
              </w:rPr>
              <w:t>Current Position</w:t>
            </w:r>
          </w:p>
        </w:tc>
        <w:bookmarkStart w:id="13" w:name="Text4"/>
        <w:tc>
          <w:tcPr>
            <w:tcW w:w="6840" w:type="dxa"/>
            <w:tcBorders>
              <w:bottom w:val="single" w:sz="4" w:space="0" w:color="auto"/>
            </w:tcBorders>
            <w:shd w:val="clear" w:color="auto" w:fill="auto"/>
          </w:tcPr>
          <w:p w14:paraId="7F382B97" w14:textId="6703113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3"/>
          </w:p>
        </w:tc>
      </w:tr>
      <w:tr w:rsidR="004E449D" w:rsidRPr="00EA493C" w14:paraId="6CEA4643" w14:textId="77777777" w:rsidTr="00FE596F">
        <w:tc>
          <w:tcPr>
            <w:tcW w:w="1980" w:type="dxa"/>
            <w:shd w:val="clear" w:color="auto" w:fill="auto"/>
            <w:vAlign w:val="bottom"/>
          </w:tcPr>
          <w:p w14:paraId="2F71E033" w14:textId="77777777" w:rsidR="004E449D" w:rsidRPr="00EA493C" w:rsidRDefault="004E449D" w:rsidP="00F025B5">
            <w:pPr>
              <w:pStyle w:val="MediumGrid21"/>
              <w:rPr>
                <w:rStyle w:val="CharacterStyle4"/>
                <w:sz w:val="24"/>
                <w:szCs w:val="24"/>
              </w:rPr>
            </w:pPr>
            <w:r w:rsidRPr="00EA493C">
              <w:rPr>
                <w:rStyle w:val="CharacterStyle4"/>
                <w:sz w:val="24"/>
                <w:szCs w:val="24"/>
              </w:rPr>
              <w:t>Current District</w:t>
            </w:r>
          </w:p>
        </w:tc>
        <w:tc>
          <w:tcPr>
            <w:tcW w:w="6840" w:type="dxa"/>
            <w:tcBorders>
              <w:top w:val="single" w:sz="4" w:space="0" w:color="auto"/>
              <w:bottom w:val="single" w:sz="4" w:space="0" w:color="auto"/>
            </w:tcBorders>
            <w:shd w:val="clear" w:color="auto" w:fill="auto"/>
          </w:tcPr>
          <w:p w14:paraId="3EB2D035"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2DD4AAC7" w14:textId="77777777" w:rsidTr="00FE596F">
        <w:tc>
          <w:tcPr>
            <w:tcW w:w="1980" w:type="dxa"/>
            <w:shd w:val="clear" w:color="auto" w:fill="auto"/>
            <w:vAlign w:val="bottom"/>
          </w:tcPr>
          <w:p w14:paraId="72965D57"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14" w:name="Text5"/>
        <w:tc>
          <w:tcPr>
            <w:tcW w:w="6840" w:type="dxa"/>
            <w:tcBorders>
              <w:top w:val="single" w:sz="4" w:space="0" w:color="auto"/>
              <w:bottom w:val="single" w:sz="4" w:space="0" w:color="auto"/>
            </w:tcBorders>
            <w:shd w:val="clear" w:color="auto" w:fill="auto"/>
          </w:tcPr>
          <w:p w14:paraId="0D87CD1E" w14:textId="233B8553"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4"/>
          </w:p>
        </w:tc>
      </w:tr>
      <w:tr w:rsidR="004E449D" w:rsidRPr="00EA493C" w14:paraId="06F512DB" w14:textId="77777777" w:rsidTr="00F025B5">
        <w:tc>
          <w:tcPr>
            <w:tcW w:w="1980" w:type="dxa"/>
            <w:shd w:val="clear" w:color="auto" w:fill="auto"/>
            <w:vAlign w:val="bottom"/>
          </w:tcPr>
          <w:p w14:paraId="52A85495"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15" w:name="Text6"/>
        <w:tc>
          <w:tcPr>
            <w:tcW w:w="6840" w:type="dxa"/>
            <w:tcBorders>
              <w:top w:val="single" w:sz="4" w:space="0" w:color="auto"/>
              <w:bottom w:val="single" w:sz="4" w:space="0" w:color="auto"/>
            </w:tcBorders>
            <w:shd w:val="clear" w:color="auto" w:fill="auto"/>
          </w:tcPr>
          <w:p w14:paraId="1EC1AC20" w14:textId="476231B5"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5"/>
          </w:p>
        </w:tc>
      </w:tr>
      <w:tr w:rsidR="004E449D" w:rsidRPr="00EA493C" w14:paraId="210FC364" w14:textId="77777777" w:rsidTr="00F025B5">
        <w:tc>
          <w:tcPr>
            <w:tcW w:w="1980" w:type="dxa"/>
            <w:shd w:val="clear" w:color="auto" w:fill="auto"/>
            <w:vAlign w:val="bottom"/>
          </w:tcPr>
          <w:p w14:paraId="02E11D20"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16" w:name="Text7"/>
        <w:tc>
          <w:tcPr>
            <w:tcW w:w="6840" w:type="dxa"/>
            <w:tcBorders>
              <w:top w:val="single" w:sz="4" w:space="0" w:color="auto"/>
              <w:bottom w:val="single" w:sz="4" w:space="0" w:color="auto"/>
            </w:tcBorders>
            <w:shd w:val="clear" w:color="auto" w:fill="auto"/>
          </w:tcPr>
          <w:p w14:paraId="112705A2" w14:textId="24F0B112"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6"/>
          </w:p>
        </w:tc>
      </w:tr>
      <w:tr w:rsidR="004E449D" w:rsidRPr="00EA493C" w14:paraId="39699B55" w14:textId="77777777" w:rsidTr="00F025B5">
        <w:tc>
          <w:tcPr>
            <w:tcW w:w="1980" w:type="dxa"/>
            <w:shd w:val="clear" w:color="auto" w:fill="auto"/>
            <w:vAlign w:val="bottom"/>
          </w:tcPr>
          <w:p w14:paraId="74C78BE5"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17" w:name="Text8"/>
        <w:tc>
          <w:tcPr>
            <w:tcW w:w="6840" w:type="dxa"/>
            <w:tcBorders>
              <w:top w:val="single" w:sz="4" w:space="0" w:color="auto"/>
              <w:bottom w:val="single" w:sz="4" w:space="0" w:color="auto"/>
            </w:tcBorders>
            <w:shd w:val="clear" w:color="auto" w:fill="auto"/>
          </w:tcPr>
          <w:p w14:paraId="264ED5B7" w14:textId="2B51516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7"/>
          </w:p>
        </w:tc>
      </w:tr>
    </w:tbl>
    <w:p w14:paraId="2378DB28" w14:textId="77777777" w:rsidR="004E449D" w:rsidRDefault="004E449D" w:rsidP="004E449D">
      <w:pPr>
        <w:pStyle w:val="MediumGrid21"/>
        <w:rPr>
          <w:b/>
          <w:bCs/>
          <w:u w:val="single"/>
        </w:rPr>
      </w:pPr>
    </w:p>
    <w:p w14:paraId="6E7C47BF" w14:textId="0F03CD10" w:rsidR="004E449D" w:rsidRDefault="004E449D" w:rsidP="004E449D">
      <w:pPr>
        <w:pStyle w:val="MediumGrid21"/>
        <w:spacing w:line="288" w:lineRule="auto"/>
        <w:rPr>
          <w:b/>
          <w:bCs/>
          <w:u w:val="single"/>
        </w:rPr>
      </w:pPr>
    </w:p>
    <w:p w14:paraId="30D96FC3" w14:textId="77777777"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Program Conditions</w:t>
      </w:r>
    </w:p>
    <w:p w14:paraId="79B66C39" w14:textId="63474228" w:rsidR="0018522B" w:rsidRPr="00594D63" w:rsidRDefault="0018522B" w:rsidP="0018522B">
      <w:pPr>
        <w:pStyle w:val="MediumGrid21"/>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Pr="00594D63">
        <w:rPr>
          <w:rFonts w:cs="Calibri"/>
          <w:sz w:val="24"/>
          <w:szCs w:val="24"/>
        </w:rPr>
        <w:t xml:space="preserve">is </w:t>
      </w:r>
      <w:r>
        <w:rPr>
          <w:rFonts w:cs="Calibri"/>
          <w:sz w:val="24"/>
          <w:szCs w:val="24"/>
        </w:rPr>
        <w:t xml:space="preserve">required </w:t>
      </w:r>
      <w:r w:rsidRPr="00594D63">
        <w:rPr>
          <w:rFonts w:cs="Calibri"/>
          <w:sz w:val="24"/>
          <w:szCs w:val="24"/>
        </w:rPr>
        <w:t>of participants.</w:t>
      </w:r>
    </w:p>
    <w:p w14:paraId="66DE42E3" w14:textId="7CE90B85"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sidR="00F7425B">
        <w:rPr>
          <w:rFonts w:ascii="Calibri" w:hAnsi="Calibri" w:cs="Calibri"/>
          <w:spacing w:val="-1"/>
          <w:sz w:val="24"/>
          <w:szCs w:val="24"/>
        </w:rPr>
        <w:t>should</w:t>
      </w:r>
      <w:r w:rsidR="00F7425B" w:rsidRPr="00594D63">
        <w:rPr>
          <w:rFonts w:ascii="Calibri" w:hAnsi="Calibri" w:cs="Calibri"/>
          <w:spacing w:val="-1"/>
          <w:sz w:val="24"/>
          <w:szCs w:val="24"/>
        </w:rPr>
        <w:t xml:space="preserve"> </w:t>
      </w:r>
      <w:r w:rsidRPr="00594D63">
        <w:rPr>
          <w:rFonts w:ascii="Calibri" w:hAnsi="Calibri" w:cs="Calibri"/>
          <w:spacing w:val="-1"/>
          <w:sz w:val="24"/>
          <w:szCs w:val="24"/>
        </w:rPr>
        <w:t xml:space="preserve">meet monthly at a site to be determined by the </w:t>
      </w:r>
      <w:r w:rsidR="00F7425B">
        <w:rPr>
          <w:rFonts w:ascii="Calibri" w:hAnsi="Calibri" w:cs="Calibri"/>
          <w:spacing w:val="-1"/>
          <w:sz w:val="24"/>
          <w:szCs w:val="24"/>
        </w:rPr>
        <w:t>two of them</w:t>
      </w:r>
      <w:r w:rsidRPr="00594D63">
        <w:rPr>
          <w:rFonts w:ascii="Calibri" w:hAnsi="Calibri" w:cs="Calibri"/>
          <w:sz w:val="24"/>
          <w:szCs w:val="24"/>
        </w:rPr>
        <w:t>.</w:t>
      </w:r>
    </w:p>
    <w:p w14:paraId="77B8E68A" w14:textId="6BB6D189"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sidR="00F7425B">
        <w:rPr>
          <w:rFonts w:ascii="Calibri" w:hAnsi="Calibri" w:cs="Calibri"/>
          <w:sz w:val="24"/>
          <w:szCs w:val="24"/>
        </w:rPr>
        <w:t xml:space="preserve">; Face-to-face meetings are preferred. However, e-mails, phone meetings, and the use of social media may also be used.  </w:t>
      </w:r>
    </w:p>
    <w:p w14:paraId="0B712170" w14:textId="548A31A2" w:rsidR="004E449D" w:rsidRDefault="004E449D" w:rsidP="004E449D">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sidR="00F7425B">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w:t>
      </w:r>
      <w:r w:rsidR="00F025B5" w:rsidRPr="00572C55">
        <w:rPr>
          <w:rFonts w:ascii="Calibri" w:hAnsi="Calibri" w:cs="Calibri"/>
          <w:spacing w:val="-1"/>
          <w:sz w:val="24"/>
          <w:szCs w:val="24"/>
        </w:rPr>
        <w:t>mentor</w:t>
      </w:r>
      <w:r w:rsidRPr="00572C55">
        <w:rPr>
          <w:rFonts w:ascii="Calibri" w:hAnsi="Calibri" w:cs="Calibri"/>
          <w:spacing w:val="-1"/>
          <w:sz w:val="24"/>
          <w:szCs w:val="24"/>
        </w:rPr>
        <w:t xml:space="preserve">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0E1C8F58" w14:textId="63E850D1" w:rsidR="004E449D" w:rsidRDefault="004E449D" w:rsidP="004E449D">
      <w:pPr>
        <w:pStyle w:val="Style1"/>
        <w:adjustRightInd/>
        <w:ind w:left="1080" w:right="432"/>
        <w:rPr>
          <w:rFonts w:ascii="Calibri" w:hAnsi="Calibri" w:cs="Calibri"/>
          <w:sz w:val="24"/>
          <w:szCs w:val="24"/>
        </w:rPr>
      </w:pPr>
    </w:p>
    <w:p w14:paraId="78B3EBA5" w14:textId="65002FBA"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Pr="00463071">
        <w:rPr>
          <w:rFonts w:ascii="Calibri" w:hAnsi="Calibri" w:cs="Calibri"/>
          <w:b/>
          <w:bCs/>
          <w:i/>
          <w:sz w:val="24"/>
          <w:szCs w:val="24"/>
        </w:rPr>
        <w:t>Protégé</w:t>
      </w:r>
      <w:r w:rsidR="00CE548A">
        <w:rPr>
          <w:rFonts w:ascii="Calibri" w:hAnsi="Calibri" w:cs="Calibri"/>
          <w:b/>
          <w:bCs/>
          <w:i/>
          <w:sz w:val="24"/>
          <w:szCs w:val="24"/>
        </w:rPr>
        <w:t xml:space="preserve"> participant in the CLEAR</w:t>
      </w:r>
      <w:r w:rsidR="00AE47F5" w:rsidRPr="00AE47F5">
        <w:t xml:space="preserve"> </w:t>
      </w:r>
      <w:r w:rsidR="00AE47F5" w:rsidRPr="00AE47F5">
        <w:rPr>
          <w:rFonts w:ascii="Calibri" w:hAnsi="Calibri" w:cs="Calibri"/>
          <w:b/>
          <w:bCs/>
          <w:i/>
          <w:sz w:val="24"/>
          <w:szCs w:val="24"/>
        </w:rPr>
        <w:t>Social Justice</w:t>
      </w:r>
      <w:r w:rsidR="00876E32">
        <w:rPr>
          <w:rFonts w:ascii="Calibri" w:hAnsi="Calibri" w:cs="Calibri"/>
          <w:b/>
          <w:bCs/>
          <w:i/>
          <w:sz w:val="24"/>
          <w:szCs w:val="24"/>
        </w:rPr>
        <w:t xml:space="preserve"> Leadership</w:t>
      </w:r>
      <w:r>
        <w:rPr>
          <w:rFonts w:ascii="Calibri" w:hAnsi="Calibri" w:cs="Calibri"/>
          <w:b/>
          <w:bCs/>
          <w:i/>
          <w:sz w:val="24"/>
          <w:szCs w:val="24"/>
        </w:rPr>
        <w:t xml:space="preserve"> 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013F2585" w14:textId="6CBD5943" w:rsidR="004E449D" w:rsidRPr="0066261F" w:rsidRDefault="004E449D" w:rsidP="004E449D">
      <w:pPr>
        <w:pStyle w:val="Style1"/>
        <w:adjustRightInd/>
        <w:ind w:left="720" w:right="432"/>
        <w:rPr>
          <w:rFonts w:ascii="Calibri" w:hAnsi="Calibri" w:cs="Calibri"/>
          <w:b/>
          <w:bCs/>
          <w:i/>
          <w:sz w:val="28"/>
          <w:szCs w:val="24"/>
        </w:rPr>
      </w:pPr>
    </w:p>
    <w:p w14:paraId="6E8F0514" w14:textId="43CC8E90" w:rsidR="00945930" w:rsidRDefault="004E449D" w:rsidP="00945930">
      <w:pPr>
        <w:pStyle w:val="Style1"/>
        <w:adjustRightInd/>
        <w:ind w:right="432"/>
        <w:rPr>
          <w:rFonts w:ascii="Calibri" w:hAnsi="Calibri" w:cs="Calibri"/>
          <w:b/>
          <w:bCs/>
          <w:sz w:val="24"/>
          <w:szCs w:val="24"/>
          <w:u w:val="single"/>
        </w:rPr>
      </w:pPr>
      <w:r w:rsidRPr="00463071">
        <w:rPr>
          <w:rFonts w:ascii="Calibri" w:hAnsi="Calibri" w:cs="Calibri"/>
          <w:b/>
          <w:bCs/>
          <w:sz w:val="24"/>
          <w:szCs w:val="24"/>
          <w:u w:val="single"/>
        </w:rPr>
        <w:t>Signature</w:t>
      </w:r>
      <w:r w:rsidRPr="00463071">
        <w:rPr>
          <w:rFonts w:ascii="Calibri" w:hAnsi="Calibri" w:cs="Calibri"/>
          <w:b/>
          <w:bCs/>
          <w:sz w:val="24"/>
          <w:szCs w:val="24"/>
          <w:u w:val="single"/>
        </w:rPr>
        <w:tab/>
      </w:r>
      <w:bookmarkStart w:id="18" w:name="Text9"/>
      <w:r>
        <w:rPr>
          <w:rFonts w:ascii="Calibri" w:hAnsi="Calibri" w:cs="Calibri"/>
          <w:b/>
          <w:bCs/>
          <w:sz w:val="24"/>
          <w:szCs w:val="24"/>
          <w:u w:val="single"/>
        </w:rPr>
        <w:fldChar w:fldCharType="begin">
          <w:ffData>
            <w:name w:val="Text9"/>
            <w:enabled/>
            <w:calcOnExit w:val="0"/>
            <w:textInput>
              <w:maxLength w:val="30"/>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8"/>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t>Date</w:t>
      </w:r>
      <w:r w:rsidRPr="00463071">
        <w:rPr>
          <w:rFonts w:ascii="Calibri" w:hAnsi="Calibri" w:cs="Calibri"/>
          <w:b/>
          <w:bCs/>
          <w:sz w:val="24"/>
          <w:szCs w:val="24"/>
          <w:u w:val="single"/>
        </w:rPr>
        <w:tab/>
      </w:r>
      <w:bookmarkStart w:id="19" w:name="Text10"/>
      <w:r>
        <w:rPr>
          <w:rFonts w:ascii="Calibri" w:hAnsi="Calibri" w:cs="Calibri"/>
          <w:b/>
          <w:bCs/>
          <w:sz w:val="24"/>
          <w:szCs w:val="24"/>
          <w:u w:val="single"/>
        </w:rPr>
        <w:fldChar w:fldCharType="begin">
          <w:ffData>
            <w:name w:val="Text10"/>
            <w:enabled/>
            <w:calcOnExit w:val="0"/>
            <w:textInput>
              <w:maxLength w:val="15"/>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9"/>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7FC2BF15" w14:textId="3BC7F1DD" w:rsidR="00945930" w:rsidRPr="00E54CBD" w:rsidRDefault="00945930" w:rsidP="00945930">
      <w:pPr>
        <w:pStyle w:val="Style1"/>
        <w:adjustRightInd/>
        <w:ind w:right="432"/>
        <w:rPr>
          <w:rFonts w:ascii="Calibri" w:hAnsi="Calibri" w:cs="Calibri"/>
          <w:b/>
          <w:bCs/>
          <w:sz w:val="24"/>
          <w:szCs w:val="24"/>
          <w:u w:val="single"/>
        </w:rPr>
        <w:sectPr w:rsidR="00945930" w:rsidRPr="00E54CBD" w:rsidSect="000230D1">
          <w:headerReference w:type="default" r:id="rId19"/>
          <w:pgSz w:w="12240" w:h="15840" w:code="1"/>
          <w:pgMar w:top="1440" w:right="1440" w:bottom="1440" w:left="1440" w:header="720" w:footer="432" w:gutter="0"/>
          <w:cols w:space="720"/>
          <w:docGrid w:linePitch="360"/>
        </w:sectPr>
      </w:pPr>
    </w:p>
    <w:p w14:paraId="7D3EC988" w14:textId="77777777" w:rsidR="00AE47F5" w:rsidRDefault="00CE548A" w:rsidP="00AE47F5">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 xml:space="preserve">CLEAR </w:t>
      </w:r>
      <w:r w:rsidR="00AE47F5" w:rsidRPr="00AE47F5">
        <w:rPr>
          <w:rFonts w:ascii="Arial Rounded MT Bold" w:hAnsi="Arial Rounded MT Bold" w:cs="Calibri"/>
          <w:b/>
          <w:bCs/>
          <w:spacing w:val="22"/>
          <w:sz w:val="36"/>
          <w:szCs w:val="24"/>
        </w:rPr>
        <w:t xml:space="preserve">Social Justice </w:t>
      </w:r>
      <w:r w:rsidR="00876E32">
        <w:rPr>
          <w:rFonts w:ascii="Arial Rounded MT Bold" w:hAnsi="Arial Rounded MT Bold" w:cs="Calibri"/>
          <w:b/>
          <w:bCs/>
          <w:spacing w:val="22"/>
          <w:sz w:val="36"/>
          <w:szCs w:val="24"/>
        </w:rPr>
        <w:t>Leadership</w:t>
      </w:r>
    </w:p>
    <w:p w14:paraId="6D2986E1" w14:textId="49DEA3CD" w:rsidR="00F949F3" w:rsidRPr="00F949F3" w:rsidRDefault="00CE548A" w:rsidP="00F949F3">
      <w:pPr>
        <w:pStyle w:val="Style1"/>
        <w:adjustRightInd/>
        <w:spacing w:after="60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6D28687C" w14:textId="7D19E19E" w:rsidR="003820D4" w:rsidRPr="003820D4" w:rsidRDefault="003820D4" w:rsidP="003820D4">
      <w:pPr>
        <w:pStyle w:val="MediumGrid21"/>
        <w:rPr>
          <w:sz w:val="24"/>
        </w:rPr>
      </w:pPr>
      <w:r w:rsidRPr="003820D4">
        <w:rPr>
          <w:sz w:val="24"/>
        </w:rPr>
        <w:t xml:space="preserve">When selected for the </w:t>
      </w:r>
      <w:r w:rsidR="00CE548A">
        <w:rPr>
          <w:sz w:val="24"/>
        </w:rPr>
        <w:t>CLEAR</w:t>
      </w:r>
      <w:r w:rsidR="00876E32">
        <w:rPr>
          <w:sz w:val="24"/>
        </w:rPr>
        <w:t xml:space="preserve"> </w:t>
      </w:r>
      <w:r w:rsidR="00AE47F5" w:rsidRPr="00AE47F5">
        <w:rPr>
          <w:sz w:val="24"/>
        </w:rPr>
        <w:t xml:space="preserve">Social Justice </w:t>
      </w:r>
      <w:r w:rsidR="00876E32">
        <w:rPr>
          <w:sz w:val="24"/>
        </w:rPr>
        <w:t>Leadership</w:t>
      </w:r>
      <w:r w:rsidR="00CE548A">
        <w:rPr>
          <w:sz w:val="24"/>
        </w:rPr>
        <w:t xml:space="preserve"> Mentoring Program</w:t>
      </w:r>
      <w:r w:rsidRPr="00925B7B">
        <w:rPr>
          <w:sz w:val="24"/>
        </w:rPr>
        <w:t>,</w:t>
      </w:r>
      <w:r w:rsidRPr="003820D4">
        <w:rPr>
          <w:sz w:val="24"/>
        </w:rPr>
        <w:t xml:space="preserve"> protég</w:t>
      </w:r>
      <w:r w:rsidR="00BA10CE">
        <w:rPr>
          <w:sz w:val="24"/>
        </w:rPr>
        <w:t xml:space="preserve">és gain </w:t>
      </w:r>
      <w:r w:rsidR="00EB7397">
        <w:rPr>
          <w:sz w:val="24"/>
        </w:rPr>
        <w:t xml:space="preserve">access to </w:t>
      </w:r>
      <w:r w:rsidR="00BA10CE">
        <w:rPr>
          <w:sz w:val="24"/>
        </w:rPr>
        <w:t xml:space="preserve">professional mentoring, </w:t>
      </w:r>
      <w:r w:rsidRPr="003820D4">
        <w:rPr>
          <w:sz w:val="24"/>
        </w:rPr>
        <w:t xml:space="preserve">development of their current leadership skills, and </w:t>
      </w:r>
      <w:r w:rsidR="00EB7397">
        <w:rPr>
          <w:sz w:val="24"/>
        </w:rPr>
        <w:t xml:space="preserve">the opportunity to </w:t>
      </w:r>
      <w:r w:rsidRPr="003820D4">
        <w:rPr>
          <w:sz w:val="24"/>
        </w:rPr>
        <w:t>networ</w:t>
      </w:r>
      <w:r w:rsidR="00EB7397">
        <w:rPr>
          <w:sz w:val="24"/>
        </w:rPr>
        <w:t>k in their chosen area</w:t>
      </w:r>
      <w:r w:rsidR="007615C5">
        <w:rPr>
          <w:sz w:val="24"/>
        </w:rPr>
        <w:t xml:space="preserve"> of interest.</w:t>
      </w:r>
    </w:p>
    <w:p w14:paraId="423D5BE7" w14:textId="77777777" w:rsidR="003820D4" w:rsidRPr="003820D4" w:rsidRDefault="003820D4" w:rsidP="003820D4">
      <w:pPr>
        <w:pStyle w:val="MediumGrid21"/>
        <w:rPr>
          <w:sz w:val="24"/>
        </w:rPr>
      </w:pPr>
    </w:p>
    <w:p w14:paraId="46FB7453" w14:textId="77777777" w:rsidR="003820D4" w:rsidRPr="003820D4" w:rsidRDefault="003820D4" w:rsidP="003820D4">
      <w:pPr>
        <w:pStyle w:val="MediumGrid21"/>
        <w:rPr>
          <w:sz w:val="24"/>
        </w:rPr>
      </w:pPr>
    </w:p>
    <w:p w14:paraId="37AA71F7"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20E2D418" w14:textId="77777777" w:rsidR="00997C2C" w:rsidRPr="00997C2C" w:rsidRDefault="00997C2C" w:rsidP="00B64B97">
      <w:pPr>
        <w:pStyle w:val="MediumGrid21"/>
        <w:jc w:val="right"/>
        <w:rPr>
          <w:sz w:val="24"/>
          <w:u w:val="single"/>
        </w:rPr>
      </w:pPr>
    </w:p>
    <w:p w14:paraId="38EF5B82" w14:textId="579C0AB9" w:rsidR="003820D4" w:rsidRPr="00997C2C" w:rsidRDefault="003820D4" w:rsidP="003820D4">
      <w:pPr>
        <w:pStyle w:val="MediumGrid21"/>
        <w:rPr>
          <w:sz w:val="24"/>
          <w:u w:val="single"/>
        </w:rPr>
      </w:pPr>
      <w:r w:rsidRPr="003820D4">
        <w:rPr>
          <w:sz w:val="24"/>
        </w:rPr>
        <w:t xml:space="preserve">Profession and Title: </w:t>
      </w:r>
      <w:r w:rsidR="00997C2C" w:rsidRPr="00997C2C">
        <w:rPr>
          <w:sz w:val="24"/>
          <w:u w:val="single"/>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p>
    <w:p w14:paraId="51966C4F" w14:textId="77777777" w:rsidR="003820D4" w:rsidRPr="003820D4" w:rsidRDefault="003820D4" w:rsidP="003820D4">
      <w:pPr>
        <w:pStyle w:val="MediumGrid21"/>
        <w:rPr>
          <w:sz w:val="24"/>
        </w:rPr>
      </w:pPr>
    </w:p>
    <w:p w14:paraId="12C5E3A0" w14:textId="77777777" w:rsidR="0093367A" w:rsidRPr="006E1A46" w:rsidRDefault="0093367A" w:rsidP="006E1A46">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sidRPr="00252CBD">
        <w:rPr>
          <w:rFonts w:cs="Lucida Grande"/>
          <w:color w:val="262626"/>
          <w:sz w:val="24"/>
          <w:szCs w:val="24"/>
          <w:u w:color="262626"/>
        </w:rPr>
        <w:t xml:space="preserve">What significant personal/and or professional factors have most informed your present </w:t>
      </w:r>
      <w:r w:rsidR="00BA10CE" w:rsidRPr="00252CBD">
        <w:rPr>
          <w:rFonts w:cs="Lucida Grande"/>
          <w:color w:val="262626"/>
          <w:sz w:val="24"/>
          <w:szCs w:val="24"/>
          <w:u w:color="262626"/>
        </w:rPr>
        <w:t xml:space="preserve">leadership </w:t>
      </w:r>
      <w:r w:rsidRPr="00252CBD">
        <w:rPr>
          <w:rFonts w:cs="Lucida Grande"/>
          <w:color w:val="262626"/>
          <w:sz w:val="24"/>
          <w:szCs w:val="24"/>
          <w:u w:color="262626"/>
        </w:rPr>
        <w:t>outlook? How does this impact your relationship to your community and your</w:t>
      </w:r>
      <w:r w:rsidR="00BA10CE" w:rsidRPr="00252CBD">
        <w:rPr>
          <w:rFonts w:cs="Lucida Grande"/>
          <w:color w:val="262626"/>
          <w:sz w:val="24"/>
          <w:szCs w:val="24"/>
          <w:u w:color="262626"/>
        </w:rPr>
        <w:t xml:space="preserve"> approach to </w:t>
      </w:r>
      <w:r w:rsidR="00A26258" w:rsidRPr="00252CBD">
        <w:rPr>
          <w:rFonts w:cs="Lucida Grande"/>
          <w:color w:val="262626"/>
          <w:sz w:val="24"/>
          <w:szCs w:val="24"/>
          <w:u w:color="262626"/>
        </w:rPr>
        <w:t xml:space="preserve">Educational Equity and </w:t>
      </w:r>
      <w:r w:rsidRPr="00252CBD">
        <w:rPr>
          <w:rFonts w:cs="Lucida Grande"/>
          <w:color w:val="262626"/>
          <w:sz w:val="24"/>
          <w:szCs w:val="24"/>
          <w:u w:color="262626"/>
        </w:rPr>
        <w:t>Social Justice leadership?</w:t>
      </w:r>
    </w:p>
    <w:p w14:paraId="4CBA2B32" w14:textId="77777777" w:rsidR="003820D4" w:rsidRPr="00B51BA1" w:rsidRDefault="003820D4" w:rsidP="003820D4">
      <w:pPr>
        <w:pStyle w:val="MediumGrid21"/>
        <w:rPr>
          <w:sz w:val="24"/>
          <w:szCs w:val="24"/>
        </w:rPr>
      </w:pPr>
    </w:p>
    <w:p w14:paraId="1D17EE3D" w14:textId="77777777" w:rsidR="00997C2C" w:rsidRPr="00B51BA1" w:rsidRDefault="00997C2C" w:rsidP="003820D4">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7E4C39A6" w14:textId="77777777" w:rsidTr="00EA493C">
        <w:tc>
          <w:tcPr>
            <w:tcW w:w="9576" w:type="dxa"/>
            <w:shd w:val="clear" w:color="auto" w:fill="auto"/>
          </w:tcPr>
          <w:p w14:paraId="3A1B622B" w14:textId="77777777" w:rsidR="00997C2C" w:rsidRPr="00EA493C" w:rsidRDefault="00997C2C" w:rsidP="003820D4">
            <w:pPr>
              <w:pStyle w:val="MediumGrid21"/>
              <w:rPr>
                <w:sz w:val="24"/>
              </w:rPr>
            </w:pPr>
          </w:p>
          <w:p w14:paraId="4791D474" w14:textId="77777777" w:rsidR="00997C2C" w:rsidRPr="00EA493C" w:rsidRDefault="00997C2C" w:rsidP="003820D4">
            <w:pPr>
              <w:pStyle w:val="MediumGrid21"/>
              <w:rPr>
                <w:sz w:val="24"/>
              </w:rPr>
            </w:pPr>
          </w:p>
          <w:p w14:paraId="40902EE5" w14:textId="77777777" w:rsidR="00997C2C" w:rsidRPr="00EA493C" w:rsidRDefault="00997C2C" w:rsidP="003820D4">
            <w:pPr>
              <w:pStyle w:val="MediumGrid21"/>
              <w:rPr>
                <w:sz w:val="24"/>
              </w:rPr>
            </w:pPr>
          </w:p>
          <w:p w14:paraId="7663EF57" w14:textId="44583479" w:rsidR="00997C2C" w:rsidRPr="00EA493C" w:rsidRDefault="00997C2C" w:rsidP="003820D4">
            <w:pPr>
              <w:pStyle w:val="MediumGrid21"/>
              <w:rPr>
                <w:sz w:val="24"/>
              </w:rPr>
            </w:pPr>
          </w:p>
          <w:p w14:paraId="72E1C8E0" w14:textId="77777777" w:rsidR="00997C2C" w:rsidRPr="00EA493C" w:rsidRDefault="00997C2C" w:rsidP="003820D4">
            <w:pPr>
              <w:pStyle w:val="MediumGrid21"/>
              <w:rPr>
                <w:sz w:val="24"/>
              </w:rPr>
            </w:pPr>
          </w:p>
          <w:p w14:paraId="5AE42558" w14:textId="77777777" w:rsidR="00997C2C" w:rsidRPr="00EA493C" w:rsidRDefault="00997C2C" w:rsidP="003820D4">
            <w:pPr>
              <w:pStyle w:val="MediumGrid21"/>
              <w:rPr>
                <w:sz w:val="24"/>
              </w:rPr>
            </w:pPr>
          </w:p>
          <w:p w14:paraId="7D79976D" w14:textId="77777777" w:rsidR="00997C2C" w:rsidRPr="00EA493C" w:rsidRDefault="00997C2C" w:rsidP="003820D4">
            <w:pPr>
              <w:pStyle w:val="MediumGrid21"/>
              <w:rPr>
                <w:sz w:val="24"/>
              </w:rPr>
            </w:pPr>
          </w:p>
          <w:p w14:paraId="4263CEA2" w14:textId="77777777" w:rsidR="00F621CE" w:rsidRPr="00EA493C" w:rsidRDefault="00F621CE" w:rsidP="003820D4">
            <w:pPr>
              <w:pStyle w:val="MediumGrid21"/>
              <w:rPr>
                <w:sz w:val="24"/>
              </w:rPr>
            </w:pPr>
          </w:p>
          <w:p w14:paraId="09FB071A" w14:textId="77777777" w:rsidR="00997C2C" w:rsidRPr="00EA493C" w:rsidRDefault="00997C2C" w:rsidP="003820D4">
            <w:pPr>
              <w:pStyle w:val="MediumGrid21"/>
              <w:rPr>
                <w:sz w:val="24"/>
              </w:rPr>
            </w:pPr>
          </w:p>
        </w:tc>
      </w:tr>
    </w:tbl>
    <w:p w14:paraId="4D4C80E7" w14:textId="77777777" w:rsidR="003820D4" w:rsidRPr="003820D4" w:rsidRDefault="003820D4" w:rsidP="003820D4">
      <w:pPr>
        <w:pStyle w:val="MediumGrid21"/>
        <w:rPr>
          <w:sz w:val="24"/>
        </w:rPr>
      </w:pPr>
    </w:p>
    <w:p w14:paraId="0AF9F177" w14:textId="77777777" w:rsidR="003820D4" w:rsidRDefault="003820D4" w:rsidP="003820D4">
      <w:pPr>
        <w:pStyle w:val="MediumGrid21"/>
        <w:rPr>
          <w:sz w:val="24"/>
        </w:rPr>
      </w:pPr>
      <w:r w:rsidRPr="00252CBD">
        <w:rPr>
          <w:sz w:val="24"/>
        </w:rPr>
        <w:t>What leadership skills and experiences do you desire to gain?</w:t>
      </w:r>
      <w:r w:rsidR="00BA10CE" w:rsidRPr="00252CBD">
        <w:rPr>
          <w:sz w:val="24"/>
        </w:rPr>
        <w:t xml:space="preserve"> How might a mentor be most helpful to you?</w:t>
      </w:r>
    </w:p>
    <w:p w14:paraId="31B12A03" w14:textId="58655DCE" w:rsidR="00997C2C" w:rsidRPr="00997C2C" w:rsidRDefault="00997C2C" w:rsidP="00997C2C">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0E212D66" w14:textId="77777777" w:rsidTr="00394130">
        <w:tc>
          <w:tcPr>
            <w:tcW w:w="9350" w:type="dxa"/>
            <w:shd w:val="clear" w:color="auto" w:fill="auto"/>
          </w:tcPr>
          <w:p w14:paraId="74A58F60" w14:textId="6E03EDCA" w:rsidR="00997C2C" w:rsidRPr="00EA493C" w:rsidRDefault="00997C2C" w:rsidP="00997C2C">
            <w:pPr>
              <w:pStyle w:val="MediumGrid21"/>
              <w:rPr>
                <w:sz w:val="24"/>
              </w:rPr>
            </w:pPr>
          </w:p>
          <w:p w14:paraId="0E7A515C" w14:textId="7943BB60" w:rsidR="00997C2C" w:rsidRPr="00EA493C" w:rsidRDefault="00997C2C" w:rsidP="00997C2C">
            <w:pPr>
              <w:pStyle w:val="MediumGrid21"/>
              <w:rPr>
                <w:sz w:val="24"/>
              </w:rPr>
            </w:pPr>
          </w:p>
          <w:p w14:paraId="058FF717" w14:textId="77777777" w:rsidR="00997C2C" w:rsidRPr="00EA493C" w:rsidRDefault="00997C2C" w:rsidP="00997C2C">
            <w:pPr>
              <w:pStyle w:val="MediumGrid21"/>
              <w:rPr>
                <w:sz w:val="24"/>
              </w:rPr>
            </w:pPr>
          </w:p>
          <w:p w14:paraId="7F06D776" w14:textId="6D3A481C" w:rsidR="00997C2C" w:rsidRDefault="00997C2C" w:rsidP="00997C2C">
            <w:pPr>
              <w:pStyle w:val="MediumGrid21"/>
              <w:rPr>
                <w:sz w:val="24"/>
              </w:rPr>
            </w:pPr>
          </w:p>
          <w:p w14:paraId="4484CD37" w14:textId="3679171F" w:rsidR="00F621CE" w:rsidRPr="00EA493C" w:rsidRDefault="00F621CE" w:rsidP="00997C2C">
            <w:pPr>
              <w:pStyle w:val="MediumGrid21"/>
              <w:rPr>
                <w:sz w:val="24"/>
              </w:rPr>
            </w:pPr>
          </w:p>
          <w:p w14:paraId="4844D05C" w14:textId="2AFAB538" w:rsidR="00997C2C" w:rsidRPr="00EA493C" w:rsidRDefault="00997C2C" w:rsidP="00997C2C">
            <w:pPr>
              <w:pStyle w:val="MediumGrid21"/>
              <w:rPr>
                <w:sz w:val="24"/>
              </w:rPr>
            </w:pPr>
          </w:p>
          <w:p w14:paraId="12FA2B19" w14:textId="64F15671" w:rsidR="00F621CE" w:rsidRDefault="00F621CE" w:rsidP="00997C2C">
            <w:pPr>
              <w:pStyle w:val="MediumGrid21"/>
              <w:rPr>
                <w:sz w:val="24"/>
              </w:rPr>
            </w:pPr>
          </w:p>
          <w:p w14:paraId="198E2A8F" w14:textId="77777777" w:rsidR="00AE47F5" w:rsidRPr="00EA493C" w:rsidRDefault="00AE47F5" w:rsidP="00997C2C">
            <w:pPr>
              <w:pStyle w:val="MediumGrid21"/>
              <w:rPr>
                <w:sz w:val="24"/>
              </w:rPr>
            </w:pPr>
          </w:p>
          <w:p w14:paraId="2254111C" w14:textId="77777777" w:rsidR="00997C2C" w:rsidRPr="00EA493C" w:rsidRDefault="00997C2C" w:rsidP="00997C2C">
            <w:pPr>
              <w:pStyle w:val="MediumGrid21"/>
              <w:rPr>
                <w:sz w:val="24"/>
              </w:rPr>
            </w:pPr>
          </w:p>
        </w:tc>
      </w:tr>
    </w:tbl>
    <w:p w14:paraId="29D76DCF" w14:textId="1863DA86" w:rsidR="00A13F1A" w:rsidRPr="00CD74E9" w:rsidRDefault="00394130" w:rsidP="00F621CE">
      <w:pPr>
        <w:pStyle w:val="MediumGrid21"/>
        <w:jc w:val="center"/>
        <w:rPr>
          <w:sz w:val="24"/>
        </w:rPr>
      </w:pPr>
      <w:r>
        <w:rPr>
          <w:noProof/>
        </w:rPr>
        <w:t xml:space="preserve"> </w:t>
      </w:r>
    </w:p>
    <w:sectPr w:rsidR="00A13F1A" w:rsidRPr="00CD74E9" w:rsidSect="00BF2FE9">
      <w:headerReference w:type="default" r:id="rId2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AB70" w14:textId="77777777" w:rsidR="00145E7A" w:rsidRDefault="00145E7A" w:rsidP="00194EAF">
      <w:pPr>
        <w:spacing w:after="0" w:line="240" w:lineRule="auto"/>
      </w:pPr>
      <w:r>
        <w:separator/>
      </w:r>
    </w:p>
  </w:endnote>
  <w:endnote w:type="continuationSeparator" w:id="0">
    <w:p w14:paraId="0D2DBDD6" w14:textId="77777777" w:rsidR="00145E7A" w:rsidRDefault="00145E7A"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183D" w14:textId="77777777" w:rsidR="00EB7397" w:rsidRDefault="00EB7397" w:rsidP="00E651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5D92" w14:textId="77777777" w:rsidR="00EB7397" w:rsidRDefault="00EB7397">
    <w:pPr>
      <w:pStyle w:val="Footer"/>
      <w:jc w:val="right"/>
    </w:pPr>
    <w:r>
      <w:fldChar w:fldCharType="begin"/>
    </w:r>
    <w:r>
      <w:instrText xml:space="preserve"> PAGE   \* MERGEFORMAT </w:instrText>
    </w:r>
    <w:r>
      <w:fldChar w:fldCharType="separate"/>
    </w:r>
    <w:r w:rsidR="00464D2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239B" w14:textId="77777777" w:rsidR="00145E7A" w:rsidRDefault="00145E7A" w:rsidP="00194EAF">
      <w:pPr>
        <w:spacing w:after="0" w:line="240" w:lineRule="auto"/>
      </w:pPr>
      <w:r>
        <w:separator/>
      </w:r>
    </w:p>
  </w:footnote>
  <w:footnote w:type="continuationSeparator" w:id="0">
    <w:p w14:paraId="15D42786" w14:textId="77777777" w:rsidR="00145E7A" w:rsidRDefault="00145E7A" w:rsidP="0019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385D" w14:textId="77777777" w:rsidR="00EB7397" w:rsidRDefault="00EB7397" w:rsidP="006C0B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0104" w14:textId="4C996B30"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60288" behindDoc="0" locked="0" layoutInCell="1" allowOverlap="1" wp14:anchorId="3A2640CD" wp14:editId="675BECD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1150762" id="Straight Connector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84E2" w14:textId="6C1F5531"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5168" behindDoc="0" locked="0" layoutInCell="1" allowOverlap="1" wp14:anchorId="6890D4DB" wp14:editId="1C062514">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63290F" id="Straight Connector 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 xml:space="preserve">ABOUT THE CLEAR </w:t>
    </w:r>
    <w:r w:rsidR="00AE47F5">
      <w:rPr>
        <w:b/>
        <w:sz w:val="28"/>
      </w:rPr>
      <w:t xml:space="preserve">SOCIAL JUSTICE </w:t>
    </w:r>
    <w:r w:rsidR="00470EE9">
      <w:rPr>
        <w:b/>
        <w:sz w:val="28"/>
      </w:rPr>
      <w:t xml:space="preserve">LEADERSHIP </w:t>
    </w:r>
    <w:r w:rsidR="00EB7397">
      <w:rPr>
        <w:b/>
        <w:sz w:val="28"/>
      </w:rPr>
      <w:t>MENTORING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3DD0" w14:textId="2FB7EB09"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9264" behindDoc="0" locked="0" layoutInCell="1" allowOverlap="1" wp14:anchorId="1742D457" wp14:editId="03B772B3">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70547D8" id="Straight Connector 1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546F" w14:textId="2977CF63"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7216" behindDoc="0" locked="0" layoutInCell="1" allowOverlap="1" wp14:anchorId="79D8CDF7" wp14:editId="6FC9BD80">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18B208A"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APPLICANT EXPECTATIONS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91F5" w14:textId="5518DE2A"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8240" behindDoc="0" locked="0" layoutInCell="1" allowOverlap="1" wp14:anchorId="0D627E0F" wp14:editId="681051A4">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B93BB03" id="Straight Connector 10"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PROTÉGÉ APPLICATION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5926" w14:textId="1E8ED452" w:rsidR="00AE47F5" w:rsidRDefault="00AE47F5" w:rsidP="00AE47F5">
    <w:pPr>
      <w:pStyle w:val="Header"/>
      <w:jc w:val="center"/>
      <w:rPr>
        <w:rFonts w:cs="Arial"/>
        <w:b/>
        <w:color w:val="222222"/>
        <w:sz w:val="40"/>
        <w:szCs w:val="36"/>
        <w:shd w:val="clear" w:color="auto" w:fill="FFFFFF"/>
      </w:rPr>
    </w:pPr>
    <w:bookmarkStart w:id="9" w:name="_Hlk8848291"/>
    <w:r>
      <w:rPr>
        <w:noProof/>
      </w:rPr>
      <w:drawing>
        <wp:anchor distT="0" distB="0" distL="114300" distR="114300" simplePos="0" relativeHeight="251665408" behindDoc="0" locked="0" layoutInCell="1" allowOverlap="1" wp14:anchorId="1E5CE5B8" wp14:editId="67AFD769">
          <wp:simplePos x="0" y="0"/>
          <wp:positionH relativeFrom="column">
            <wp:posOffset>1786255</wp:posOffset>
          </wp:positionH>
          <wp:positionV relativeFrom="paragraph">
            <wp:posOffset>-76305</wp:posOffset>
          </wp:positionV>
          <wp:extent cx="2491105" cy="65595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37226" w14:textId="77777777" w:rsidR="00AE47F5" w:rsidRDefault="00AE47F5" w:rsidP="00AE47F5">
    <w:pPr>
      <w:pStyle w:val="Header"/>
      <w:jc w:val="center"/>
      <w:rPr>
        <w:rFonts w:cs="Arial"/>
        <w:b/>
        <w:color w:val="222222"/>
        <w:sz w:val="40"/>
        <w:szCs w:val="36"/>
        <w:shd w:val="clear" w:color="auto" w:fill="FFFFFF"/>
      </w:rPr>
    </w:pPr>
  </w:p>
  <w:p w14:paraId="786DCF56" w14:textId="3995D685" w:rsidR="005E0F4A" w:rsidRDefault="00876E32" w:rsidP="00AE47F5">
    <w:pPr>
      <w:pStyle w:val="Header"/>
      <w:jc w:val="center"/>
      <w:rPr>
        <w:rFonts w:cs="Arial"/>
        <w:b/>
        <w:color w:val="222222"/>
        <w:sz w:val="40"/>
        <w:szCs w:val="36"/>
        <w:shd w:val="clear" w:color="auto" w:fill="FFFFFF"/>
      </w:rPr>
    </w:pPr>
    <w:r>
      <w:rPr>
        <w:rFonts w:cs="Arial"/>
        <w:b/>
        <w:color w:val="222222"/>
        <w:sz w:val="40"/>
        <w:szCs w:val="36"/>
        <w:shd w:val="clear" w:color="auto" w:fill="FFFFFF"/>
      </w:rPr>
      <w:t xml:space="preserve">Leadership </w:t>
    </w:r>
    <w:r w:rsidR="005E0F4A" w:rsidRPr="00C30CF2">
      <w:rPr>
        <w:rFonts w:cs="Arial"/>
        <w:b/>
        <w:color w:val="222222"/>
        <w:sz w:val="40"/>
        <w:szCs w:val="36"/>
        <w:shd w:val="clear" w:color="auto" w:fill="FFFFFF"/>
      </w:rPr>
      <w:t>Mentoring Program</w:t>
    </w:r>
  </w:p>
  <w:p w14:paraId="1A936FA8" w14:textId="20345663" w:rsidR="000230D1" w:rsidRPr="000230D1" w:rsidRDefault="005E0F4A" w:rsidP="00AE47F5">
    <w:pPr>
      <w:jc w:val="center"/>
    </w:pPr>
    <w:r>
      <w:rPr>
        <w:rFonts w:cs="Arial"/>
        <w:b/>
        <w:color w:val="222222"/>
        <w:sz w:val="40"/>
        <w:szCs w:val="36"/>
        <w:shd w:val="clear" w:color="auto" w:fill="FFFFFF"/>
      </w:rPr>
      <w:t xml:space="preserve">Meeting </w:t>
    </w:r>
    <w:r w:rsidR="00944A0F">
      <w:rPr>
        <w:rFonts w:cs="Arial"/>
        <w:b/>
        <w:color w:val="222222"/>
        <w:sz w:val="40"/>
        <w:szCs w:val="36"/>
        <w:shd w:val="clear" w:color="auto" w:fill="FFFFFF"/>
      </w:rPr>
      <w:t>Schedule for 201</w:t>
    </w:r>
    <w:r w:rsidR="00AE47F5">
      <w:rPr>
        <w:rFonts w:cs="Arial"/>
        <w:b/>
        <w:color w:val="222222"/>
        <w:sz w:val="40"/>
        <w:szCs w:val="36"/>
        <w:shd w:val="clear" w:color="auto" w:fill="FFFFFF"/>
      </w:rPr>
      <w:t>9</w:t>
    </w:r>
    <w:r w:rsidR="00944A0F">
      <w:rPr>
        <w:rFonts w:cs="Arial"/>
        <w:b/>
        <w:color w:val="222222"/>
        <w:sz w:val="40"/>
        <w:szCs w:val="36"/>
        <w:shd w:val="clear" w:color="auto" w:fill="FFFFFF"/>
      </w:rPr>
      <w:t xml:space="preserve"> - 20</w:t>
    </w:r>
    <w:r w:rsidR="00AE47F5">
      <w:rPr>
        <w:rFonts w:cs="Arial"/>
        <w:b/>
        <w:color w:val="222222"/>
        <w:sz w:val="40"/>
        <w:szCs w:val="36"/>
        <w:shd w:val="clear" w:color="auto" w:fill="FFFFFF"/>
      </w:rPr>
      <w:t>20</w:t>
    </w:r>
    <w:bookmarkEnd w:id="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04B5" w14:textId="77777777" w:rsidR="005E0F4A" w:rsidRPr="00D61B99" w:rsidRDefault="005E0F4A" w:rsidP="000230D1">
    <w:pPr>
      <w:pStyle w:val="Header"/>
      <w:jc w:val="center"/>
      <w:rPr>
        <w:b/>
        <w:sz w:val="28"/>
        <w:szCs w:val="28"/>
      </w:rPr>
    </w:pPr>
    <w:r>
      <w:rPr>
        <w:noProof/>
      </w:rPr>
      <mc:AlternateContent>
        <mc:Choice Requires="wps">
          <w:drawing>
            <wp:anchor distT="4294967295" distB="4294967295" distL="114300" distR="114300" simplePos="0" relativeHeight="251664384" behindDoc="0" locked="0" layoutInCell="1" allowOverlap="1" wp14:anchorId="6179228F" wp14:editId="7F2FA9F4">
              <wp:simplePos x="0" y="0"/>
              <wp:positionH relativeFrom="column">
                <wp:posOffset>-21590</wp:posOffset>
              </wp:positionH>
              <wp:positionV relativeFrom="paragraph">
                <wp:posOffset>238124</wp:posOffset>
              </wp:positionV>
              <wp:extent cx="6492240" cy="0"/>
              <wp:effectExtent l="0" t="19050" r="38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BA4A557" id="Straight Connector 2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Bkj+&#10;g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noProof/>
        <w:sz w:val="28"/>
        <w:szCs w:val="28"/>
      </w:rPr>
      <w:t>PROTÉGÉ APPLICATION</w:t>
    </w:r>
  </w:p>
  <w:p w14:paraId="63D79B99" w14:textId="77777777" w:rsidR="005E0F4A" w:rsidRPr="000230D1" w:rsidRDefault="005E0F4A" w:rsidP="000230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94A" w14:textId="4BB4D6E5" w:rsidR="00EB7397" w:rsidRPr="00D61B99" w:rsidRDefault="00FE596F" w:rsidP="006C0B2C">
    <w:pPr>
      <w:pStyle w:val="Header"/>
      <w:jc w:val="center"/>
      <w:rPr>
        <w:b/>
        <w:sz w:val="28"/>
        <w:szCs w:val="28"/>
      </w:rPr>
    </w:pPr>
    <w:r>
      <w:rPr>
        <w:noProof/>
      </w:rPr>
      <mc:AlternateContent>
        <mc:Choice Requires="wps">
          <w:drawing>
            <wp:anchor distT="4294967295" distB="4294967295" distL="114300" distR="114300" simplePos="0" relativeHeight="251656192" behindDoc="0" locked="0" layoutInCell="1" allowOverlap="1" wp14:anchorId="168ACCB5" wp14:editId="59B68FBB">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12088B" id="Straight Connector 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noProof/>
        <w:sz w:val="28"/>
        <w:szCs w:val="28"/>
      </w:rPr>
      <w:t>SUPPLEMENT TO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C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3242"/>
    <w:multiLevelType w:val="hybridMultilevel"/>
    <w:tmpl w:val="770EE2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91460"/>
    <w:multiLevelType w:val="hybridMultilevel"/>
    <w:tmpl w:val="A4303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50DD"/>
    <w:multiLevelType w:val="hybridMultilevel"/>
    <w:tmpl w:val="0A1C482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B368A"/>
    <w:multiLevelType w:val="hybridMultilevel"/>
    <w:tmpl w:val="0C1AB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2A4394"/>
    <w:multiLevelType w:val="hybridMultilevel"/>
    <w:tmpl w:val="78946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37C70"/>
    <w:multiLevelType w:val="hybridMultilevel"/>
    <w:tmpl w:val="64F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3"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7"/>
  </w:num>
  <w:num w:numId="4">
    <w:abstractNumId w:val="18"/>
  </w:num>
  <w:num w:numId="5">
    <w:abstractNumId w:val="4"/>
  </w:num>
  <w:num w:numId="6">
    <w:abstractNumId w:val="16"/>
  </w:num>
  <w:num w:numId="7">
    <w:abstractNumId w:val="22"/>
  </w:num>
  <w:num w:numId="8">
    <w:abstractNumId w:val="19"/>
  </w:num>
  <w:num w:numId="9">
    <w:abstractNumId w:val="23"/>
  </w:num>
  <w:num w:numId="10">
    <w:abstractNumId w:val="6"/>
  </w:num>
  <w:num w:numId="11">
    <w:abstractNumId w:val="14"/>
  </w:num>
  <w:num w:numId="12">
    <w:abstractNumId w:val="15"/>
  </w:num>
  <w:num w:numId="13">
    <w:abstractNumId w:val="10"/>
  </w:num>
  <w:num w:numId="14">
    <w:abstractNumId w:val="1"/>
  </w:num>
  <w:num w:numId="15">
    <w:abstractNumId w:val="25"/>
  </w:num>
  <w:num w:numId="16">
    <w:abstractNumId w:val="2"/>
  </w:num>
  <w:num w:numId="17">
    <w:abstractNumId w:val="9"/>
  </w:num>
  <w:num w:numId="18">
    <w:abstractNumId w:val="8"/>
  </w:num>
  <w:num w:numId="19">
    <w:abstractNumId w:val="13"/>
  </w:num>
  <w:num w:numId="20">
    <w:abstractNumId w:val="0"/>
  </w:num>
  <w:num w:numId="21">
    <w:abstractNumId w:val="24"/>
  </w:num>
  <w:num w:numId="22">
    <w:abstractNumId w:val="5"/>
  </w:num>
  <w:num w:numId="23">
    <w:abstractNumId w:val="20"/>
  </w:num>
  <w:num w:numId="24">
    <w:abstractNumId w:val="3"/>
  </w:num>
  <w:num w:numId="25">
    <w:abstractNumId w:val="17"/>
  </w:num>
  <w:num w:numId="26">
    <w:abstractNumId w:val="1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E9"/>
    <w:rsid w:val="000230D1"/>
    <w:rsid w:val="0002722E"/>
    <w:rsid w:val="00045E91"/>
    <w:rsid w:val="00061E51"/>
    <w:rsid w:val="00082718"/>
    <w:rsid w:val="00095E2A"/>
    <w:rsid w:val="000C40CB"/>
    <w:rsid w:val="000C71EB"/>
    <w:rsid w:val="000E2BA4"/>
    <w:rsid w:val="000E5D04"/>
    <w:rsid w:val="000F45BA"/>
    <w:rsid w:val="000F497A"/>
    <w:rsid w:val="00115980"/>
    <w:rsid w:val="0012781D"/>
    <w:rsid w:val="0013452F"/>
    <w:rsid w:val="001369BB"/>
    <w:rsid w:val="00145E7A"/>
    <w:rsid w:val="001504E6"/>
    <w:rsid w:val="0017668C"/>
    <w:rsid w:val="00177015"/>
    <w:rsid w:val="0018522B"/>
    <w:rsid w:val="001854D5"/>
    <w:rsid w:val="00194EAF"/>
    <w:rsid w:val="001C59D1"/>
    <w:rsid w:val="001F7C56"/>
    <w:rsid w:val="00224CC9"/>
    <w:rsid w:val="00227F38"/>
    <w:rsid w:val="002415B6"/>
    <w:rsid w:val="002454E4"/>
    <w:rsid w:val="00246E9E"/>
    <w:rsid w:val="00252CBD"/>
    <w:rsid w:val="002613A7"/>
    <w:rsid w:val="00270011"/>
    <w:rsid w:val="00294731"/>
    <w:rsid w:val="0029678D"/>
    <w:rsid w:val="002C73D4"/>
    <w:rsid w:val="002C7FA9"/>
    <w:rsid w:val="002D3D6E"/>
    <w:rsid w:val="002D6852"/>
    <w:rsid w:val="002E6C67"/>
    <w:rsid w:val="003217ED"/>
    <w:rsid w:val="0035476B"/>
    <w:rsid w:val="00365266"/>
    <w:rsid w:val="003820D4"/>
    <w:rsid w:val="00394130"/>
    <w:rsid w:val="00394853"/>
    <w:rsid w:val="0039507B"/>
    <w:rsid w:val="0039670F"/>
    <w:rsid w:val="00396B29"/>
    <w:rsid w:val="003A447B"/>
    <w:rsid w:val="003B01CB"/>
    <w:rsid w:val="003E0A64"/>
    <w:rsid w:val="00412849"/>
    <w:rsid w:val="0041469C"/>
    <w:rsid w:val="00431CE0"/>
    <w:rsid w:val="004509AF"/>
    <w:rsid w:val="00464D23"/>
    <w:rsid w:val="004650FE"/>
    <w:rsid w:val="0046747C"/>
    <w:rsid w:val="00470EE9"/>
    <w:rsid w:val="004876EE"/>
    <w:rsid w:val="004957FA"/>
    <w:rsid w:val="00496CAE"/>
    <w:rsid w:val="004B5B32"/>
    <w:rsid w:val="004E449D"/>
    <w:rsid w:val="00523C9B"/>
    <w:rsid w:val="00551FD8"/>
    <w:rsid w:val="00553B5A"/>
    <w:rsid w:val="005728CD"/>
    <w:rsid w:val="00572C55"/>
    <w:rsid w:val="005772CC"/>
    <w:rsid w:val="0058433A"/>
    <w:rsid w:val="00590E84"/>
    <w:rsid w:val="005C318C"/>
    <w:rsid w:val="005E0F4A"/>
    <w:rsid w:val="005F0405"/>
    <w:rsid w:val="005F0720"/>
    <w:rsid w:val="005F111F"/>
    <w:rsid w:val="005F41F6"/>
    <w:rsid w:val="00614D9C"/>
    <w:rsid w:val="006226A4"/>
    <w:rsid w:val="00627BEB"/>
    <w:rsid w:val="0063207F"/>
    <w:rsid w:val="0063347B"/>
    <w:rsid w:val="00676369"/>
    <w:rsid w:val="006955E4"/>
    <w:rsid w:val="00695FEF"/>
    <w:rsid w:val="006A48CA"/>
    <w:rsid w:val="006B7B1A"/>
    <w:rsid w:val="006C0B2C"/>
    <w:rsid w:val="006C5BAB"/>
    <w:rsid w:val="006D1408"/>
    <w:rsid w:val="006E1A46"/>
    <w:rsid w:val="006E3678"/>
    <w:rsid w:val="006E6BD0"/>
    <w:rsid w:val="00703318"/>
    <w:rsid w:val="00747700"/>
    <w:rsid w:val="007615C5"/>
    <w:rsid w:val="0076390A"/>
    <w:rsid w:val="00766ECD"/>
    <w:rsid w:val="00774ABE"/>
    <w:rsid w:val="00775A4D"/>
    <w:rsid w:val="007948F6"/>
    <w:rsid w:val="007B08C5"/>
    <w:rsid w:val="007D1D21"/>
    <w:rsid w:val="007F23A7"/>
    <w:rsid w:val="0080590E"/>
    <w:rsid w:val="00805C4A"/>
    <w:rsid w:val="00806E9B"/>
    <w:rsid w:val="0082349E"/>
    <w:rsid w:val="008410FF"/>
    <w:rsid w:val="008606C2"/>
    <w:rsid w:val="008765E1"/>
    <w:rsid w:val="00876E32"/>
    <w:rsid w:val="008960BD"/>
    <w:rsid w:val="008B2AA6"/>
    <w:rsid w:val="008C07CE"/>
    <w:rsid w:val="008C1648"/>
    <w:rsid w:val="008C1F79"/>
    <w:rsid w:val="008C7A7B"/>
    <w:rsid w:val="008E5D6D"/>
    <w:rsid w:val="009222FC"/>
    <w:rsid w:val="009256D3"/>
    <w:rsid w:val="00925B7B"/>
    <w:rsid w:val="00925DC9"/>
    <w:rsid w:val="0093367A"/>
    <w:rsid w:val="00937E3D"/>
    <w:rsid w:val="00944A0F"/>
    <w:rsid w:val="00945930"/>
    <w:rsid w:val="00955BAA"/>
    <w:rsid w:val="00956CE2"/>
    <w:rsid w:val="00976CF9"/>
    <w:rsid w:val="00997C2C"/>
    <w:rsid w:val="009A3F8B"/>
    <w:rsid w:val="009A7B9F"/>
    <w:rsid w:val="009C5C70"/>
    <w:rsid w:val="009C68E9"/>
    <w:rsid w:val="00A01753"/>
    <w:rsid w:val="00A042CB"/>
    <w:rsid w:val="00A13F1A"/>
    <w:rsid w:val="00A23C5F"/>
    <w:rsid w:val="00A26258"/>
    <w:rsid w:val="00A35E21"/>
    <w:rsid w:val="00A500DE"/>
    <w:rsid w:val="00A64F87"/>
    <w:rsid w:val="00AB36CA"/>
    <w:rsid w:val="00AE47F5"/>
    <w:rsid w:val="00AF6470"/>
    <w:rsid w:val="00B0691A"/>
    <w:rsid w:val="00B074CE"/>
    <w:rsid w:val="00B13A5C"/>
    <w:rsid w:val="00B35A12"/>
    <w:rsid w:val="00B51BA1"/>
    <w:rsid w:val="00B53694"/>
    <w:rsid w:val="00B64B97"/>
    <w:rsid w:val="00B67E12"/>
    <w:rsid w:val="00BA10CE"/>
    <w:rsid w:val="00BA2D88"/>
    <w:rsid w:val="00BC5F97"/>
    <w:rsid w:val="00BE067E"/>
    <w:rsid w:val="00BF2FE9"/>
    <w:rsid w:val="00C13587"/>
    <w:rsid w:val="00C160A9"/>
    <w:rsid w:val="00C22332"/>
    <w:rsid w:val="00C4516C"/>
    <w:rsid w:val="00C56416"/>
    <w:rsid w:val="00C61C1D"/>
    <w:rsid w:val="00C620BD"/>
    <w:rsid w:val="00CB61EC"/>
    <w:rsid w:val="00CD144A"/>
    <w:rsid w:val="00CD74E9"/>
    <w:rsid w:val="00CE548A"/>
    <w:rsid w:val="00CF2336"/>
    <w:rsid w:val="00CF53F1"/>
    <w:rsid w:val="00D04C63"/>
    <w:rsid w:val="00D11261"/>
    <w:rsid w:val="00D267E4"/>
    <w:rsid w:val="00D27C22"/>
    <w:rsid w:val="00D312D0"/>
    <w:rsid w:val="00D35A42"/>
    <w:rsid w:val="00D37649"/>
    <w:rsid w:val="00D50F57"/>
    <w:rsid w:val="00D61B99"/>
    <w:rsid w:val="00D649F9"/>
    <w:rsid w:val="00DB43A2"/>
    <w:rsid w:val="00DF7D1B"/>
    <w:rsid w:val="00E35BA5"/>
    <w:rsid w:val="00E44825"/>
    <w:rsid w:val="00E549A7"/>
    <w:rsid w:val="00E54CBD"/>
    <w:rsid w:val="00E651D8"/>
    <w:rsid w:val="00E83B9C"/>
    <w:rsid w:val="00EA493C"/>
    <w:rsid w:val="00EB4252"/>
    <w:rsid w:val="00EB7397"/>
    <w:rsid w:val="00EC3D0D"/>
    <w:rsid w:val="00F025B5"/>
    <w:rsid w:val="00F151E0"/>
    <w:rsid w:val="00F21058"/>
    <w:rsid w:val="00F27B43"/>
    <w:rsid w:val="00F31425"/>
    <w:rsid w:val="00F33657"/>
    <w:rsid w:val="00F3454C"/>
    <w:rsid w:val="00F36B1C"/>
    <w:rsid w:val="00F51F5E"/>
    <w:rsid w:val="00F621CE"/>
    <w:rsid w:val="00F7425B"/>
    <w:rsid w:val="00F83298"/>
    <w:rsid w:val="00F84997"/>
    <w:rsid w:val="00F949F3"/>
    <w:rsid w:val="00FB5BC1"/>
    <w:rsid w:val="00FD16EE"/>
    <w:rsid w:val="00FE596F"/>
    <w:rsid w:val="00FF283E"/>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DBCAE"/>
  <w15:docId w15:val="{02631E75-6B32-421C-BC09-DEC244EC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44825"/>
    <w:rPr>
      <w:color w:val="800080" w:themeColor="followedHyperlink"/>
      <w:u w:val="single"/>
    </w:rPr>
  </w:style>
  <w:style w:type="paragraph" w:styleId="NoSpacing">
    <w:name w:val="No Spacing"/>
    <w:uiPriority w:val="1"/>
    <w:qFormat/>
    <w:rsid w:val="000230D1"/>
    <w:rPr>
      <w:sz w:val="22"/>
      <w:szCs w:val="22"/>
    </w:rPr>
  </w:style>
  <w:style w:type="paragraph" w:styleId="Revision">
    <w:name w:val="Revision"/>
    <w:hidden/>
    <w:uiPriority w:val="66"/>
    <w:semiHidden/>
    <w:rsid w:val="00470EE9"/>
    <w:rPr>
      <w:sz w:val="22"/>
      <w:szCs w:val="22"/>
    </w:rPr>
  </w:style>
  <w:style w:type="paragraph" w:styleId="ListParagraph">
    <w:name w:val="List Paragraph"/>
    <w:basedOn w:val="Normal"/>
    <w:uiPriority w:val="72"/>
    <w:qFormat/>
    <w:rsid w:val="00AE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gdaleno@clearvoz.com"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people" Target="people.xm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C634-2C69-4114-AB3D-15A96031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7281</Characters>
  <Application>Microsoft Office Word</Application>
  <DocSecurity>0</DocSecurity>
  <PresentationFormat>15|.DOCX</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8541</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2</cp:revision>
  <cp:lastPrinted>2018-06-03T22:30:00Z</cp:lastPrinted>
  <dcterms:created xsi:type="dcterms:W3CDTF">2019-06-09T21:12:00Z</dcterms:created>
  <dcterms:modified xsi:type="dcterms:W3CDTF">2019-06-09T21:12:00Z</dcterms:modified>
</cp:coreProperties>
</file>