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D7D58" w14:textId="286B7C2A" w:rsidR="00CD74E9" w:rsidRPr="00EA493C" w:rsidRDefault="00FE596F" w:rsidP="00CD74E9">
      <w:pPr>
        <w:pStyle w:val="Style1"/>
        <w:adjustRightInd/>
        <w:rPr>
          <w:rFonts w:ascii="Arial Rounded MT Bold" w:hAnsi="Arial Rounded MT Bold" w:cs="Calibri"/>
          <w:color w:val="C00000"/>
          <w:spacing w:val="26"/>
          <w:w w:val="90"/>
          <w:sz w:val="68"/>
          <w:szCs w:val="68"/>
        </w:rPr>
      </w:pPr>
      <w:r>
        <w:rPr>
          <w:noProof/>
          <w:sz w:val="24"/>
        </w:rPr>
        <mc:AlternateContent>
          <mc:Choice Requires="wps">
            <w:drawing>
              <wp:anchor distT="0" distB="0" distL="114300" distR="114300" simplePos="0" relativeHeight="251656192" behindDoc="0" locked="0" layoutInCell="1" allowOverlap="1" wp14:anchorId="489C6A2D" wp14:editId="30EDA8A4">
                <wp:simplePos x="0" y="0"/>
                <wp:positionH relativeFrom="column">
                  <wp:posOffset>-1036955</wp:posOffset>
                </wp:positionH>
                <wp:positionV relativeFrom="paragraph">
                  <wp:posOffset>-955675</wp:posOffset>
                </wp:positionV>
                <wp:extent cx="8284210" cy="2544445"/>
                <wp:effectExtent l="10795" t="6350" r="10795" b="1143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4210" cy="2544445"/>
                        </a:xfrm>
                        <a:prstGeom prst="rect">
                          <a:avLst/>
                        </a:prstGeom>
                        <a:solidFill>
                          <a:srgbClr val="000000"/>
                        </a:solidFill>
                        <a:ln w="9525">
                          <a:solidFill>
                            <a:srgbClr val="000000"/>
                          </a:solidFill>
                          <a:miter lim="800000"/>
                          <a:headEnd/>
                          <a:tailEnd/>
                        </a:ln>
                      </wps:spPr>
                      <wps:txbx>
                        <w:txbxContent>
                          <w:p w14:paraId="65DC0BA0" w14:textId="77777777" w:rsidR="00EB7397" w:rsidRDefault="00EB7397" w:rsidP="00747700">
                            <w:pPr>
                              <w:pStyle w:val="Style1"/>
                              <w:adjustRightInd/>
                              <w:jc w:val="center"/>
                              <w:rPr>
                                <w:rFonts w:ascii="Arial Rounded MT Bold" w:hAnsi="Arial Rounded MT Bold" w:cs="Calibri"/>
                                <w:color w:val="C00000"/>
                                <w:spacing w:val="26"/>
                                <w:w w:val="90"/>
                                <w:sz w:val="56"/>
                                <w:szCs w:val="68"/>
                              </w:rPr>
                            </w:pPr>
                          </w:p>
                          <w:p w14:paraId="45B6EB17" w14:textId="77777777" w:rsidR="00EB7397" w:rsidRPr="00EA493C" w:rsidRDefault="00EB7397" w:rsidP="00747700">
                            <w:pPr>
                              <w:pStyle w:val="Style1"/>
                              <w:adjustRightInd/>
                              <w:jc w:val="center"/>
                              <w:rPr>
                                <w:rFonts w:ascii="Arial Rounded MT Bold" w:hAnsi="Arial Rounded MT Bold" w:cs="Calibri"/>
                                <w:color w:val="FFFFFF"/>
                                <w:spacing w:val="26"/>
                                <w:w w:val="90"/>
                                <w:sz w:val="44"/>
                                <w:szCs w:val="68"/>
                              </w:rPr>
                            </w:pPr>
                          </w:p>
                          <w:p w14:paraId="637DD589" w14:textId="6E39F59F" w:rsidR="002613A7" w:rsidRDefault="00EB7397"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 xml:space="preserve">CLEAR </w:t>
                            </w:r>
                            <w:r w:rsidR="00AE47F5">
                              <w:rPr>
                                <w:rFonts w:ascii="Arial Rounded MT Bold" w:hAnsi="Arial Rounded MT Bold" w:cs="Calibri"/>
                                <w:color w:val="FFFFFF"/>
                                <w:spacing w:val="26"/>
                                <w:w w:val="90"/>
                                <w:sz w:val="72"/>
                                <w:szCs w:val="68"/>
                              </w:rPr>
                              <w:t xml:space="preserve">Social Justice </w:t>
                            </w:r>
                            <w:r w:rsidR="006B7B1A">
                              <w:rPr>
                                <w:rFonts w:ascii="Arial Rounded MT Bold" w:hAnsi="Arial Rounded MT Bold" w:cs="Calibri"/>
                                <w:color w:val="FFFFFF"/>
                                <w:spacing w:val="26"/>
                                <w:w w:val="90"/>
                                <w:sz w:val="72"/>
                                <w:szCs w:val="68"/>
                              </w:rPr>
                              <w:t>Leadership</w:t>
                            </w:r>
                          </w:p>
                          <w:p w14:paraId="1565B5C3" w14:textId="6D75DBEF" w:rsidR="00EB7397" w:rsidRPr="00EA493C" w:rsidRDefault="00EB7397"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Mentoring Program</w:t>
                            </w:r>
                          </w:p>
                          <w:p w14:paraId="232233B8" w14:textId="77777777" w:rsidR="00EB7397" w:rsidRDefault="00EB73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C6A2D" id="Rectangle 3" o:spid="_x0000_s1026" style="position:absolute;margin-left:-81.65pt;margin-top:-75.25pt;width:652.3pt;height:20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" fillcolor="black">
                <v:textbox>
                  <w:txbxContent>
                    <w:p w14:paraId="65DC0BA0" w14:textId="77777777" w:rsidR="00EB7397" w:rsidRDefault="00EB7397" w:rsidP="00747700">
                      <w:pPr>
                        <w:pStyle w:val="Style1"/>
                        <w:adjustRightInd/>
                        <w:jc w:val="center"/>
                        <w:rPr>
                          <w:rFonts w:ascii="Arial Rounded MT Bold" w:hAnsi="Arial Rounded MT Bold" w:cs="Calibri"/>
                          <w:color w:val="C00000"/>
                          <w:spacing w:val="26"/>
                          <w:w w:val="90"/>
                          <w:sz w:val="56"/>
                          <w:szCs w:val="68"/>
                        </w:rPr>
                      </w:pPr>
                    </w:p>
                    <w:p w14:paraId="45B6EB17" w14:textId="77777777" w:rsidR="00EB7397" w:rsidRPr="00EA493C" w:rsidRDefault="00EB7397" w:rsidP="00747700">
                      <w:pPr>
                        <w:pStyle w:val="Style1"/>
                        <w:adjustRightInd/>
                        <w:jc w:val="center"/>
                        <w:rPr>
                          <w:rFonts w:ascii="Arial Rounded MT Bold" w:hAnsi="Arial Rounded MT Bold" w:cs="Calibri"/>
                          <w:color w:val="FFFFFF"/>
                          <w:spacing w:val="26"/>
                          <w:w w:val="90"/>
                          <w:sz w:val="44"/>
                          <w:szCs w:val="68"/>
                        </w:rPr>
                      </w:pPr>
                    </w:p>
                    <w:p w14:paraId="637DD589" w14:textId="6E39F59F" w:rsidR="002613A7" w:rsidRDefault="00EB7397"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 xml:space="preserve">CLEAR </w:t>
                      </w:r>
                      <w:r w:rsidR="00AE47F5">
                        <w:rPr>
                          <w:rFonts w:ascii="Arial Rounded MT Bold" w:hAnsi="Arial Rounded MT Bold" w:cs="Calibri"/>
                          <w:color w:val="FFFFFF"/>
                          <w:spacing w:val="26"/>
                          <w:w w:val="90"/>
                          <w:sz w:val="72"/>
                          <w:szCs w:val="68"/>
                        </w:rPr>
                        <w:t xml:space="preserve">Social Justice </w:t>
                      </w:r>
                      <w:r w:rsidR="006B7B1A">
                        <w:rPr>
                          <w:rFonts w:ascii="Arial Rounded MT Bold" w:hAnsi="Arial Rounded MT Bold" w:cs="Calibri"/>
                          <w:color w:val="FFFFFF"/>
                          <w:spacing w:val="26"/>
                          <w:w w:val="90"/>
                          <w:sz w:val="72"/>
                          <w:szCs w:val="68"/>
                        </w:rPr>
                        <w:t>Leadership</w:t>
                      </w:r>
                    </w:p>
                    <w:p w14:paraId="1565B5C3" w14:textId="6D75DBEF" w:rsidR="00EB7397" w:rsidRPr="00EA493C" w:rsidRDefault="00EB7397" w:rsidP="00747700">
                      <w:pPr>
                        <w:pStyle w:val="Style1"/>
                        <w:adjustRightInd/>
                        <w:jc w:val="center"/>
                        <w:rPr>
                          <w:rFonts w:ascii="Arial Rounded MT Bold" w:hAnsi="Arial Rounded MT Bold" w:cs="Calibri"/>
                          <w:color w:val="FFFFFF"/>
                          <w:spacing w:val="26"/>
                          <w:w w:val="90"/>
                          <w:sz w:val="72"/>
                          <w:szCs w:val="68"/>
                        </w:rPr>
                      </w:pPr>
                      <w:r w:rsidRPr="00EA493C">
                        <w:rPr>
                          <w:rFonts w:ascii="Arial Rounded MT Bold" w:hAnsi="Arial Rounded MT Bold" w:cs="Calibri"/>
                          <w:color w:val="FFFFFF"/>
                          <w:spacing w:val="26"/>
                          <w:w w:val="90"/>
                          <w:sz w:val="72"/>
                          <w:szCs w:val="68"/>
                        </w:rPr>
                        <w:t>Mentoring Program</w:t>
                      </w:r>
                    </w:p>
                    <w:p w14:paraId="232233B8" w14:textId="77777777" w:rsidR="00EB7397" w:rsidRDefault="00EB7397"/>
                  </w:txbxContent>
                </v:textbox>
              </v:rect>
            </w:pict>
          </mc:Fallback>
        </mc:AlternateContent>
      </w:r>
    </w:p>
    <w:p w14:paraId="152E5AD5" w14:textId="77777777" w:rsidR="00CD74E9" w:rsidRPr="00EA493C" w:rsidRDefault="00CD74E9" w:rsidP="00CD74E9">
      <w:pPr>
        <w:pStyle w:val="Style1"/>
        <w:adjustRightInd/>
        <w:rPr>
          <w:rFonts w:ascii="Arial Rounded MT Bold" w:hAnsi="Arial Rounded MT Bold" w:cs="Calibri"/>
          <w:color w:val="C00000"/>
          <w:spacing w:val="26"/>
          <w:w w:val="90"/>
          <w:sz w:val="16"/>
          <w:szCs w:val="68"/>
        </w:rPr>
      </w:pPr>
    </w:p>
    <w:p w14:paraId="2E5F6A42"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1D7C2764"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3EFFF0C2" w14:textId="553F1DB1" w:rsidR="00747700" w:rsidRPr="00EA493C" w:rsidRDefault="00FE596F" w:rsidP="00CD74E9">
      <w:pPr>
        <w:pStyle w:val="Style1"/>
        <w:adjustRightInd/>
        <w:rPr>
          <w:rFonts w:ascii="Arial Rounded MT Bold" w:hAnsi="Arial Rounded MT Bold" w:cs="Calibri"/>
          <w:color w:val="C00000"/>
          <w:spacing w:val="26"/>
          <w:w w:val="90"/>
          <w:sz w:val="16"/>
          <w:szCs w:val="68"/>
        </w:rPr>
      </w:pPr>
      <w:r>
        <w:rPr>
          <w:rFonts w:ascii="Arial Rounded MT Bold" w:hAnsi="Arial Rounded MT Bold" w:cs="Calibri"/>
          <w:noProof/>
          <w:color w:val="C00000"/>
          <w:spacing w:val="26"/>
          <w:sz w:val="16"/>
          <w:szCs w:val="68"/>
        </w:rPr>
        <mc:AlternateContent>
          <mc:Choice Requires="wps">
            <w:drawing>
              <wp:anchor distT="0" distB="0" distL="114300" distR="114300" simplePos="0" relativeHeight="251658240" behindDoc="0" locked="0" layoutInCell="1" allowOverlap="1" wp14:anchorId="33A2213B" wp14:editId="3B415AA4">
                <wp:simplePos x="0" y="0"/>
                <wp:positionH relativeFrom="column">
                  <wp:posOffset>-901065</wp:posOffset>
                </wp:positionH>
                <wp:positionV relativeFrom="paragraph">
                  <wp:posOffset>90805</wp:posOffset>
                </wp:positionV>
                <wp:extent cx="8229600" cy="548640"/>
                <wp:effectExtent l="41910" t="43180" r="43815" b="4635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9600" cy="548640"/>
                        </a:xfrm>
                        <a:prstGeom prst="straightConnector1">
                          <a:avLst/>
                        </a:prstGeom>
                        <a:noFill/>
                        <a:ln w="793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AF35460" id="_x0000_t32" coordsize="21600,21600" o:spt="32" o:oned="t" path="m,l21600,21600e" filled="f">
                <v:path arrowok="t" fillok="f" o:connecttype="none"/>
                <o:lock v:ext="edit" shapetype="t"/>
              </v:shapetype>
              <v:shape id="AutoShape 7" o:spid="_x0000_s1026" type="#_x0000_t32" style="position:absolute;margin-left:-70.95pt;margin-top:7.15pt;width:9in;height:43.2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" strokecolor="#c00000" strokeweight="6.25pt"/>
            </w:pict>
          </mc:Fallback>
        </mc:AlternateContent>
      </w:r>
    </w:p>
    <w:p w14:paraId="7BC41C9D"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2D8AA095" w14:textId="77777777" w:rsidR="00747700" w:rsidRPr="00EA493C" w:rsidRDefault="00747700" w:rsidP="00CD74E9">
      <w:pPr>
        <w:pStyle w:val="Style1"/>
        <w:adjustRightInd/>
        <w:rPr>
          <w:rFonts w:ascii="Arial Rounded MT Bold" w:hAnsi="Arial Rounded MT Bold" w:cs="Calibri"/>
          <w:color w:val="C00000"/>
          <w:spacing w:val="26"/>
          <w:w w:val="90"/>
          <w:sz w:val="16"/>
          <w:szCs w:val="68"/>
        </w:rPr>
      </w:pPr>
    </w:p>
    <w:p w14:paraId="3A3F3D2F" w14:textId="685D75EE" w:rsidR="00747700" w:rsidRPr="00EA493C" w:rsidRDefault="00FE596F" w:rsidP="00CD74E9">
      <w:pPr>
        <w:pStyle w:val="Style1"/>
        <w:adjustRightInd/>
        <w:rPr>
          <w:rFonts w:ascii="Arial Rounded MT Bold" w:hAnsi="Arial Rounded MT Bold" w:cs="Calibri"/>
          <w:color w:val="C00000"/>
          <w:spacing w:val="26"/>
          <w:w w:val="90"/>
          <w:sz w:val="16"/>
          <w:szCs w:val="68"/>
        </w:rPr>
      </w:pPr>
      <w:r>
        <w:rPr>
          <w:b/>
          <w:noProof/>
          <w:sz w:val="40"/>
        </w:rPr>
        <mc:AlternateContent>
          <mc:Choice Requires="wps">
            <w:drawing>
              <wp:anchor distT="0" distB="0" distL="114300" distR="114300" simplePos="0" relativeHeight="251657216" behindDoc="0" locked="0" layoutInCell="1" allowOverlap="1" wp14:anchorId="6DE1A8F3" wp14:editId="55ACFC72">
                <wp:simplePos x="0" y="0"/>
                <wp:positionH relativeFrom="column">
                  <wp:posOffset>2931795</wp:posOffset>
                </wp:positionH>
                <wp:positionV relativeFrom="paragraph">
                  <wp:posOffset>-3945255</wp:posOffset>
                </wp:positionV>
                <wp:extent cx="678815" cy="8562340"/>
                <wp:effectExtent l="19050" t="281940" r="19685" b="27749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8821843">
                          <a:off x="0" y="0"/>
                          <a:ext cx="678815" cy="856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BE16B30" id="Rectangle 6" o:spid="_x0000_s1026" style="position:absolute;margin-left:230.85pt;margin-top:-310.65pt;width:53.45pt;height:674.2pt;rotation:-614055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" stroked="f"/>
            </w:pict>
          </mc:Fallback>
        </mc:AlternateContent>
      </w:r>
    </w:p>
    <w:p w14:paraId="271B11BD" w14:textId="77777777" w:rsidR="00CD74E9" w:rsidRPr="006E1A46" w:rsidRDefault="00CD74E9">
      <w:pPr>
        <w:rPr>
          <w:sz w:val="12"/>
        </w:rPr>
      </w:pPr>
    </w:p>
    <w:p w14:paraId="54843515" w14:textId="77777777" w:rsidR="00431CE0" w:rsidRPr="00431CE0" w:rsidRDefault="00431CE0" w:rsidP="006955E4">
      <w:pPr>
        <w:spacing w:after="120"/>
        <w:jc w:val="center"/>
        <w:rPr>
          <w:b/>
          <w:sz w:val="48"/>
        </w:rPr>
      </w:pPr>
    </w:p>
    <w:p w14:paraId="0DA6C3BA" w14:textId="5799B7A7" w:rsidR="00D649F9" w:rsidRDefault="00D649F9" w:rsidP="00D649F9">
      <w:pPr>
        <w:spacing w:after="120"/>
        <w:jc w:val="center"/>
        <w:rPr>
          <w:b/>
          <w:sz w:val="48"/>
        </w:rPr>
      </w:pPr>
    </w:p>
    <w:p w14:paraId="50D1E80C" w14:textId="77777777" w:rsidR="00D649F9" w:rsidRDefault="00D649F9" w:rsidP="00D649F9">
      <w:pPr>
        <w:spacing w:after="120"/>
        <w:jc w:val="center"/>
        <w:rPr>
          <w:b/>
          <w:sz w:val="48"/>
        </w:rPr>
      </w:pPr>
    </w:p>
    <w:p w14:paraId="54A54B83" w14:textId="2F438EF1" w:rsidR="006955E4" w:rsidRPr="000F45BA" w:rsidRDefault="00246E9E" w:rsidP="00D649F9">
      <w:pPr>
        <w:spacing w:after="120"/>
        <w:jc w:val="center"/>
        <w:rPr>
          <w:b/>
          <w:sz w:val="48"/>
          <w:lang w:val="fr-FR"/>
        </w:rPr>
      </w:pPr>
      <w:r w:rsidRPr="000F45BA">
        <w:rPr>
          <w:b/>
          <w:sz w:val="48"/>
          <w:lang w:val="fr-FR"/>
        </w:rPr>
        <w:t xml:space="preserve">Protégé </w:t>
      </w:r>
      <w:r w:rsidR="00553B5A">
        <w:rPr>
          <w:b/>
          <w:sz w:val="48"/>
          <w:lang w:val="fr-FR"/>
        </w:rPr>
        <w:t xml:space="preserve">Application </w:t>
      </w:r>
      <w:proofErr w:type="spellStart"/>
      <w:r w:rsidR="00553B5A">
        <w:rPr>
          <w:b/>
          <w:sz w:val="48"/>
          <w:lang w:val="fr-FR"/>
        </w:rPr>
        <w:t>Packet</w:t>
      </w:r>
      <w:proofErr w:type="spellEnd"/>
    </w:p>
    <w:p w14:paraId="644EB8A1" w14:textId="77777777" w:rsidR="006955E4" w:rsidRPr="000F45BA" w:rsidRDefault="006955E4" w:rsidP="006E1A46">
      <w:pPr>
        <w:spacing w:after="120"/>
        <w:rPr>
          <w:b/>
          <w:sz w:val="28"/>
          <w:lang w:val="fr-FR"/>
        </w:rPr>
      </w:pPr>
      <w:r w:rsidRPr="000F45BA">
        <w:rPr>
          <w:b/>
          <w:sz w:val="28"/>
          <w:lang w:val="fr-FR"/>
        </w:rPr>
        <w:t>Application Check List:</w:t>
      </w:r>
    </w:p>
    <w:p w14:paraId="3B0DE2BD" w14:textId="77777777" w:rsidR="00CD74E9" w:rsidRPr="006955E4" w:rsidRDefault="00D11261" w:rsidP="00774ABE">
      <w:pPr>
        <w:pStyle w:val="ColorfulList-Accent11"/>
        <w:numPr>
          <w:ilvl w:val="0"/>
          <w:numId w:val="10"/>
        </w:numPr>
        <w:ind w:left="1800"/>
        <w:rPr>
          <w:sz w:val="28"/>
        </w:rPr>
      </w:pPr>
      <w:r>
        <w:rPr>
          <w:sz w:val="28"/>
        </w:rPr>
        <w:t xml:space="preserve">Protégé Application </w:t>
      </w:r>
    </w:p>
    <w:p w14:paraId="1EC035DE" w14:textId="77777777" w:rsidR="006955E4" w:rsidRPr="006955E4" w:rsidRDefault="006955E4" w:rsidP="00774ABE">
      <w:pPr>
        <w:pStyle w:val="ColorfulList-Accent11"/>
        <w:numPr>
          <w:ilvl w:val="0"/>
          <w:numId w:val="10"/>
        </w:numPr>
        <w:ind w:left="1800"/>
        <w:rPr>
          <w:sz w:val="28"/>
        </w:rPr>
      </w:pPr>
      <w:r w:rsidRPr="006955E4">
        <w:rPr>
          <w:sz w:val="28"/>
        </w:rPr>
        <w:t>Supplement to Application</w:t>
      </w:r>
    </w:p>
    <w:p w14:paraId="4EDF4AE2" w14:textId="77777777" w:rsidR="002D3D6E" w:rsidRPr="00EA493C" w:rsidRDefault="006955E4" w:rsidP="002D3D6E">
      <w:pPr>
        <w:pStyle w:val="ColorfulList-Accent11"/>
        <w:numPr>
          <w:ilvl w:val="0"/>
          <w:numId w:val="10"/>
        </w:numPr>
        <w:ind w:left="1800"/>
        <w:rPr>
          <w:rFonts w:cs="Calibri"/>
          <w:sz w:val="28"/>
          <w:szCs w:val="24"/>
        </w:rPr>
      </w:pPr>
      <w:r w:rsidRPr="00EA493C">
        <w:rPr>
          <w:rFonts w:cs="Calibri"/>
          <w:sz w:val="28"/>
          <w:szCs w:val="24"/>
        </w:rPr>
        <w:t>Resume</w:t>
      </w:r>
    </w:p>
    <w:p w14:paraId="674893A5" w14:textId="77777777" w:rsidR="002D3D6E" w:rsidRPr="00EA493C" w:rsidRDefault="002D3D6E" w:rsidP="002D3D6E">
      <w:pPr>
        <w:pStyle w:val="ColorfulList-Accent11"/>
        <w:numPr>
          <w:ilvl w:val="0"/>
          <w:numId w:val="10"/>
        </w:numPr>
        <w:ind w:left="1800"/>
        <w:rPr>
          <w:rFonts w:cs="Calibri"/>
          <w:sz w:val="28"/>
          <w:szCs w:val="24"/>
        </w:rPr>
      </w:pPr>
      <w:r w:rsidRPr="00EA493C">
        <w:rPr>
          <w:rFonts w:cs="Calibri"/>
          <w:bCs/>
          <w:color w:val="262626"/>
          <w:sz w:val="28"/>
          <w:szCs w:val="24"/>
          <w:u w:color="262626"/>
        </w:rPr>
        <w:t>Letters of Recommendation</w:t>
      </w:r>
    </w:p>
    <w:p w14:paraId="66550F15" w14:textId="69344E40" w:rsidR="002D3D6E" w:rsidRPr="00EA493C" w:rsidRDefault="002D3D6E" w:rsidP="00D649F9">
      <w:pPr>
        <w:pStyle w:val="ColorfulList-Accent11"/>
        <w:ind w:left="1440"/>
        <w:jc w:val="both"/>
        <w:rPr>
          <w:rFonts w:cs="Calibri"/>
          <w:sz w:val="24"/>
          <w:szCs w:val="24"/>
        </w:rPr>
      </w:pPr>
      <w:r w:rsidRPr="00EA493C">
        <w:rPr>
          <w:rFonts w:cs="Calibri"/>
          <w:color w:val="262626"/>
          <w:sz w:val="24"/>
          <w:szCs w:val="24"/>
          <w:u w:color="262626"/>
        </w:rPr>
        <w:t xml:space="preserve">All applicants are required to submit two letters of recommendation with their application. Letters of recommendation may come from someone who has worked with you in a professional setting, community or volunteer colleagues, college faculty and/or other personal references (not including relatives). Please request </w:t>
      </w:r>
      <w:r w:rsidR="00E44825">
        <w:rPr>
          <w:rFonts w:cs="Calibri"/>
          <w:color w:val="262626"/>
          <w:sz w:val="24"/>
          <w:szCs w:val="24"/>
          <w:u w:color="262626"/>
        </w:rPr>
        <w:t xml:space="preserve">that </w:t>
      </w:r>
      <w:r w:rsidRPr="00EA493C">
        <w:rPr>
          <w:rFonts w:cs="Calibri"/>
          <w:color w:val="262626"/>
          <w:sz w:val="24"/>
          <w:szCs w:val="24"/>
          <w:u w:color="262626"/>
        </w:rPr>
        <w:t>all recommendation letters be on letterhead.</w:t>
      </w:r>
    </w:p>
    <w:p w14:paraId="2B753447" w14:textId="2B7FDBEA" w:rsidR="00C56416" w:rsidRPr="00D649F9" w:rsidRDefault="006E1A46" w:rsidP="00D649F9">
      <w:pPr>
        <w:spacing w:after="120"/>
        <w:jc w:val="center"/>
        <w:rPr>
          <w:b/>
          <w:sz w:val="28"/>
        </w:rPr>
      </w:pPr>
      <w:r>
        <w:rPr>
          <w:b/>
          <w:sz w:val="28"/>
        </w:rPr>
        <w:t>Please e-mai</w:t>
      </w:r>
      <w:r w:rsidR="00FD16EE">
        <w:rPr>
          <w:b/>
          <w:sz w:val="28"/>
        </w:rPr>
        <w:t xml:space="preserve">l all of the above mentioned to </w:t>
      </w:r>
      <w:hyperlink r:id="rId8" w:history="1">
        <w:r w:rsidR="006B7B1A">
          <w:rPr>
            <w:rStyle w:val="Hyperlink"/>
            <w:b/>
            <w:sz w:val="28"/>
          </w:rPr>
          <w:t>kmagdaleno</w:t>
        </w:r>
        <w:r w:rsidR="006955E4" w:rsidRPr="006955E4">
          <w:rPr>
            <w:rStyle w:val="Hyperlink"/>
            <w:b/>
            <w:sz w:val="28"/>
          </w:rPr>
          <w:t>@clearvoz.com</w:t>
        </w:r>
      </w:hyperlink>
    </w:p>
    <w:p w14:paraId="5DDF80FA" w14:textId="54C6628C" w:rsidR="00F27B43" w:rsidRPr="00D649F9" w:rsidRDefault="00AE47F5" w:rsidP="00D649F9">
      <w:pPr>
        <w:spacing w:after="120"/>
        <w:jc w:val="center"/>
        <w:rPr>
          <w:b/>
          <w:color w:val="C00000"/>
          <w:sz w:val="36"/>
        </w:rPr>
      </w:pPr>
      <w:r>
        <w:rPr>
          <w:noProof/>
        </w:rPr>
        <w:drawing>
          <wp:anchor distT="0" distB="0" distL="114300" distR="114300" simplePos="0" relativeHeight="251669504" behindDoc="0" locked="0" layoutInCell="1" allowOverlap="1" wp14:anchorId="0500A849" wp14:editId="667984A8">
            <wp:simplePos x="0" y="0"/>
            <wp:positionH relativeFrom="margin">
              <wp:posOffset>-394282</wp:posOffset>
            </wp:positionH>
            <wp:positionV relativeFrom="margin">
              <wp:posOffset>7078153</wp:posOffset>
            </wp:positionV>
            <wp:extent cx="2025650" cy="1767205"/>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650" cy="176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416" w:rsidRPr="00C56416">
        <w:rPr>
          <w:b/>
          <w:color w:val="C00000"/>
          <w:sz w:val="36"/>
        </w:rPr>
        <w:t>Appli</w:t>
      </w:r>
      <w:r w:rsidR="00E83B9C">
        <w:rPr>
          <w:b/>
          <w:color w:val="C00000"/>
          <w:sz w:val="36"/>
        </w:rPr>
        <w:t xml:space="preserve">cations are due by </w:t>
      </w:r>
      <w:r>
        <w:rPr>
          <w:b/>
          <w:color w:val="C00000"/>
          <w:sz w:val="36"/>
        </w:rPr>
        <w:t>May 31, 2019</w:t>
      </w:r>
      <w:r w:rsidR="00FE596F">
        <w:rPr>
          <w:noProof/>
        </w:rPr>
        <mc:AlternateContent>
          <mc:Choice Requires="wps">
            <w:drawing>
              <wp:anchor distT="0" distB="0" distL="114300" distR="114300" simplePos="0" relativeHeight="251661312" behindDoc="0" locked="0" layoutInCell="1" allowOverlap="1" wp14:anchorId="0862B1AD" wp14:editId="4C822BC5">
                <wp:simplePos x="0" y="0"/>
                <wp:positionH relativeFrom="column">
                  <wp:posOffset>-915035</wp:posOffset>
                </wp:positionH>
                <wp:positionV relativeFrom="paragraph">
                  <wp:posOffset>552450</wp:posOffset>
                </wp:positionV>
                <wp:extent cx="3291840" cy="0"/>
                <wp:effectExtent l="8890" t="9525" r="13970" b="952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A56206" id="_x0000_t32" coordsize="21600,21600" o:spt="32" o:oned="t" path="m,l21600,21600e" filled="f">
                <v:path arrowok="t" fillok="f" o:connecttype="none"/>
                <o:lock v:ext="edit" shapetype="t"/>
              </v:shapetype>
              <v:shape id="AutoShape 10" o:spid="_x0000_s1026" type="#_x0000_t32" style="position:absolute;margin-left:-72.05pt;margin-top:43.5pt;width:259.2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"/>
            </w:pict>
          </mc:Fallback>
        </mc:AlternateContent>
      </w:r>
      <w:r w:rsidR="00FE596F">
        <w:rPr>
          <w:noProof/>
        </w:rPr>
        <mc:AlternateContent>
          <mc:Choice Requires="wps">
            <w:drawing>
              <wp:anchor distT="0" distB="0" distL="114300" distR="114300" simplePos="0" relativeHeight="251660288" behindDoc="0" locked="0" layoutInCell="1" allowOverlap="1" wp14:anchorId="4D46F471" wp14:editId="1DF72CE9">
                <wp:simplePos x="0" y="0"/>
                <wp:positionH relativeFrom="column">
                  <wp:posOffset>2149475</wp:posOffset>
                </wp:positionH>
                <wp:positionV relativeFrom="paragraph">
                  <wp:posOffset>552450</wp:posOffset>
                </wp:positionV>
                <wp:extent cx="4745355" cy="1971040"/>
                <wp:effectExtent l="6350" t="9525" r="10795" b="1016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355" cy="1971040"/>
                        </a:xfrm>
                        <a:prstGeom prst="rect">
                          <a:avLst/>
                        </a:prstGeom>
                        <a:solidFill>
                          <a:srgbClr val="000000"/>
                        </a:solidFill>
                        <a:ln w="9525">
                          <a:solidFill>
                            <a:srgbClr val="000000"/>
                          </a:solidFill>
                          <a:miter lim="800000"/>
                          <a:headEnd/>
                          <a:tailEnd/>
                        </a:ln>
                      </wps:spPr>
                      <wps:txbx>
                        <w:txbxContent>
                          <w:p w14:paraId="56128F49" w14:textId="77777777" w:rsidR="00EB7397" w:rsidRPr="00EA493C" w:rsidRDefault="00EB7397" w:rsidP="007948F6">
                            <w:pPr>
                              <w:pStyle w:val="MediumGrid21"/>
                              <w:ind w:left="720"/>
                              <w:rPr>
                                <w:b/>
                                <w:color w:val="FFFFFF"/>
                                <w:sz w:val="36"/>
                              </w:rPr>
                            </w:pPr>
                            <w:r w:rsidRPr="00EA493C">
                              <w:rPr>
                                <w:b/>
                                <w:color w:val="FFFFFF"/>
                                <w:sz w:val="44"/>
                              </w:rPr>
                              <w:t>CLEAR</w:t>
                            </w:r>
                          </w:p>
                          <w:p w14:paraId="578C672F" w14:textId="77777777" w:rsidR="00EB7397" w:rsidRPr="00EA493C" w:rsidRDefault="00EB7397" w:rsidP="007948F6">
                            <w:pPr>
                              <w:pStyle w:val="MediumGrid21"/>
                              <w:ind w:left="720"/>
                              <w:rPr>
                                <w:color w:val="FFFFFF"/>
                                <w:sz w:val="28"/>
                              </w:rPr>
                            </w:pPr>
                            <w:r w:rsidRPr="00EA493C">
                              <w:rPr>
                                <w:color w:val="FFFFFF"/>
                                <w:sz w:val="28"/>
                              </w:rPr>
                              <w:t>E-mail: kmagdaleno@clearvoz.com</w:t>
                            </w:r>
                          </w:p>
                          <w:p w14:paraId="405F56A8" w14:textId="77777777" w:rsidR="00EB7397" w:rsidRPr="00EA493C" w:rsidRDefault="00EB7397" w:rsidP="007948F6">
                            <w:pPr>
                              <w:ind w:left="720"/>
                              <w:rPr>
                                <w:color w:val="FFFFFF"/>
                                <w:sz w:val="24"/>
                              </w:rPr>
                            </w:pPr>
                            <w:r w:rsidRPr="003B01CB">
                              <w:rPr>
                                <w:sz w:val="28"/>
                              </w:rPr>
                              <w:t>www.clearvoz.com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6F471" id="Rectangle 9" o:spid="_x0000_s1027" style="position:absolute;left:0;text-align:left;margin-left:169.25pt;margin-top:43.5pt;width:373.65pt;height:1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" fillcolor="black">
                <v:textbox>
                  <w:txbxContent>
                    <w:p w14:paraId="56128F49" w14:textId="77777777" w:rsidR="00EB7397" w:rsidRPr="00EA493C" w:rsidRDefault="00EB7397" w:rsidP="007948F6">
                      <w:pPr>
                        <w:pStyle w:val="MediumGrid21"/>
                        <w:ind w:left="720"/>
                        <w:rPr>
                          <w:b/>
                          <w:color w:val="FFFFFF"/>
                          <w:sz w:val="36"/>
                        </w:rPr>
                      </w:pPr>
                      <w:r w:rsidRPr="00EA493C">
                        <w:rPr>
                          <w:b/>
                          <w:color w:val="FFFFFF"/>
                          <w:sz w:val="44"/>
                        </w:rPr>
                        <w:t>CLEAR</w:t>
                      </w:r>
                    </w:p>
                    <w:p w14:paraId="578C672F" w14:textId="77777777" w:rsidR="00EB7397" w:rsidRPr="00EA493C" w:rsidRDefault="00EB7397" w:rsidP="007948F6">
                      <w:pPr>
                        <w:pStyle w:val="MediumGrid21"/>
                        <w:ind w:left="720"/>
                        <w:rPr>
                          <w:color w:val="FFFFFF"/>
                          <w:sz w:val="28"/>
                        </w:rPr>
                      </w:pPr>
                      <w:r w:rsidRPr="00EA493C">
                        <w:rPr>
                          <w:color w:val="FFFFFF"/>
                          <w:sz w:val="28"/>
                        </w:rPr>
                        <w:t>E-mail: kmagdaleno@clearvoz.com</w:t>
                      </w:r>
                    </w:p>
                    <w:p w14:paraId="405F56A8" w14:textId="77777777" w:rsidR="00EB7397" w:rsidRPr="00EA493C" w:rsidRDefault="00EB7397" w:rsidP="007948F6">
                      <w:pPr>
                        <w:ind w:left="720"/>
                        <w:rPr>
                          <w:color w:val="FFFFFF"/>
                          <w:sz w:val="24"/>
                        </w:rPr>
                      </w:pPr>
                      <w:r w:rsidRPr="003B01CB">
                        <w:rPr>
                          <w:sz w:val="28"/>
                        </w:rPr>
                        <w:t>www.clearvoz.com</w:t>
                      </w:r>
                    </w:p>
                  </w:txbxContent>
                </v:textbox>
              </v:rect>
            </w:pict>
          </mc:Fallback>
        </mc:AlternateContent>
      </w:r>
      <w:r w:rsidR="00BC5F97">
        <w:rPr>
          <w:b/>
          <w:color w:val="C00000"/>
          <w:sz w:val="36"/>
        </w:rPr>
        <w:t>.</w:t>
      </w:r>
      <w:r w:rsidR="00F27B43">
        <w:rPr>
          <w:sz w:val="24"/>
          <w:szCs w:val="24"/>
        </w:rPr>
        <w:br w:type="page"/>
      </w:r>
    </w:p>
    <w:p w14:paraId="6263D3CE" w14:textId="77777777" w:rsidR="00F27B43" w:rsidRDefault="00F27B43" w:rsidP="00CD74E9">
      <w:pPr>
        <w:pStyle w:val="MediumGrid21"/>
        <w:rPr>
          <w:sz w:val="24"/>
          <w:szCs w:val="24"/>
        </w:rPr>
        <w:sectPr w:rsidR="00F27B43" w:rsidSect="005F41F6">
          <w:headerReference w:type="default" r:id="rId10"/>
          <w:footerReference w:type="default" r:id="rId11"/>
          <w:pgSz w:w="12240" w:h="15840" w:code="1"/>
          <w:pgMar w:top="1440" w:right="1440" w:bottom="432" w:left="1440" w:header="432" w:footer="288" w:gutter="0"/>
          <w:cols w:space="720"/>
          <w:docGrid w:linePitch="360"/>
        </w:sectPr>
      </w:pPr>
    </w:p>
    <w:p w14:paraId="2503BDE6"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lastRenderedPageBreak/>
        <w:t xml:space="preserve">Good Day, </w:t>
      </w:r>
    </w:p>
    <w:p w14:paraId="1B98F766"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p>
    <w:p w14:paraId="5657CB89"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 xml:space="preserve">You are receiving this because you have expressed an interest in participating in the CLEAR Social Justice Leadership Mentoring Program as either a mentor or protégé. The goals of this program are fourfold: </w:t>
      </w:r>
    </w:p>
    <w:p w14:paraId="2DCB4BD7" w14:textId="77777777" w:rsidR="00D50F57" w:rsidRPr="00A121AF" w:rsidRDefault="00D50F57" w:rsidP="00D50F57">
      <w:pPr>
        <w:autoSpaceDE w:val="0"/>
        <w:autoSpaceDN w:val="0"/>
        <w:adjustRightInd w:val="0"/>
        <w:spacing w:after="0" w:line="240" w:lineRule="auto"/>
        <w:rPr>
          <w:rFonts w:eastAsia="Times New Roman" w:cs="Calibri"/>
          <w:bCs/>
          <w:sz w:val="24"/>
          <w:szCs w:val="24"/>
        </w:rPr>
      </w:pPr>
    </w:p>
    <w:p w14:paraId="6B2931D9" w14:textId="77777777" w:rsidR="00D50F57" w:rsidRPr="00A121AF" w:rsidRDefault="00D50F57" w:rsidP="00D50F57">
      <w:pPr>
        <w:pStyle w:val="ListParagraph"/>
        <w:numPr>
          <w:ilvl w:val="0"/>
          <w:numId w:val="26"/>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To provide leadership and mentoring opportunities whereby leaders understand that they are not alone in their commitment to social justice leadership and that they will be supported by program participants, past and present</w:t>
      </w:r>
    </w:p>
    <w:p w14:paraId="266A5243" w14:textId="77777777" w:rsidR="00D50F57" w:rsidRPr="00A121AF" w:rsidRDefault="00D50F57" w:rsidP="00D50F57">
      <w:pPr>
        <w:autoSpaceDE w:val="0"/>
        <w:autoSpaceDN w:val="0"/>
        <w:adjustRightInd w:val="0"/>
        <w:spacing w:after="0" w:line="240" w:lineRule="auto"/>
        <w:rPr>
          <w:rFonts w:eastAsia="Times New Roman" w:cs="Calibri"/>
          <w:bCs/>
          <w:sz w:val="24"/>
          <w:szCs w:val="24"/>
        </w:rPr>
      </w:pPr>
    </w:p>
    <w:p w14:paraId="57E294B4" w14:textId="77777777" w:rsidR="00D50F57" w:rsidRPr="00A121AF" w:rsidRDefault="00D50F57" w:rsidP="00D50F57">
      <w:pPr>
        <w:pStyle w:val="ListParagraph"/>
        <w:numPr>
          <w:ilvl w:val="0"/>
          <w:numId w:val="26"/>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To develop positive role models for students from underserved communities and for other at-risk populations</w:t>
      </w:r>
      <w:bookmarkStart w:id="0" w:name="_GoBack"/>
      <w:bookmarkEnd w:id="0"/>
    </w:p>
    <w:p w14:paraId="2A6F985B" w14:textId="77777777" w:rsidR="00D50F57" w:rsidRPr="00A121AF" w:rsidRDefault="00D50F57" w:rsidP="00D50F57">
      <w:pPr>
        <w:autoSpaceDE w:val="0"/>
        <w:autoSpaceDN w:val="0"/>
        <w:adjustRightInd w:val="0"/>
        <w:spacing w:after="0" w:line="240" w:lineRule="auto"/>
        <w:rPr>
          <w:rFonts w:eastAsia="Times New Roman" w:cs="Calibri"/>
          <w:bCs/>
          <w:sz w:val="24"/>
          <w:szCs w:val="24"/>
        </w:rPr>
      </w:pPr>
    </w:p>
    <w:p w14:paraId="1634A22B" w14:textId="77777777" w:rsidR="00D50F57" w:rsidRPr="00A121AF" w:rsidRDefault="00D50F57" w:rsidP="00D50F57">
      <w:pPr>
        <w:pStyle w:val="ListParagraph"/>
        <w:numPr>
          <w:ilvl w:val="0"/>
          <w:numId w:val="26"/>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To develop social justice leaders who are committed to equity practices and intentional activism (praxis)</w:t>
      </w:r>
    </w:p>
    <w:p w14:paraId="7C3E0D8E" w14:textId="77777777" w:rsidR="00D50F57" w:rsidRPr="00A121AF" w:rsidRDefault="00D50F57" w:rsidP="00D50F57">
      <w:pPr>
        <w:autoSpaceDE w:val="0"/>
        <w:autoSpaceDN w:val="0"/>
        <w:adjustRightInd w:val="0"/>
        <w:spacing w:after="0" w:line="240" w:lineRule="auto"/>
        <w:rPr>
          <w:rFonts w:eastAsia="Times New Roman" w:cs="Calibri"/>
          <w:bCs/>
          <w:sz w:val="24"/>
          <w:szCs w:val="24"/>
        </w:rPr>
      </w:pPr>
    </w:p>
    <w:p w14:paraId="739AFACB" w14:textId="77777777" w:rsidR="00D50F57" w:rsidRPr="005F38FB" w:rsidRDefault="00D50F57" w:rsidP="00D50F57">
      <w:pPr>
        <w:pStyle w:val="ListParagraph"/>
        <w:numPr>
          <w:ilvl w:val="0"/>
          <w:numId w:val="26"/>
        </w:numPr>
        <w:autoSpaceDE w:val="0"/>
        <w:autoSpaceDN w:val="0"/>
        <w:adjustRightInd w:val="0"/>
        <w:spacing w:after="0" w:line="240" w:lineRule="auto"/>
        <w:rPr>
          <w:rFonts w:eastAsia="Times New Roman" w:cs="Calibri"/>
          <w:bCs/>
          <w:sz w:val="24"/>
          <w:szCs w:val="24"/>
        </w:rPr>
      </w:pPr>
      <w:r w:rsidRPr="005F38FB">
        <w:rPr>
          <w:rFonts w:eastAsia="Times New Roman" w:cs="Calibri"/>
          <w:bCs/>
          <w:sz w:val="24"/>
          <w:szCs w:val="24"/>
        </w:rPr>
        <w:t xml:space="preserve">To provide leadership learning opportunities in the areas of: </w:t>
      </w:r>
    </w:p>
    <w:p w14:paraId="1B94217A" w14:textId="77777777" w:rsidR="00D50F57" w:rsidRPr="00A121AF" w:rsidRDefault="00D50F57" w:rsidP="00D50F57">
      <w:pPr>
        <w:pStyle w:val="ListParagraph"/>
        <w:numPr>
          <w:ilvl w:val="1"/>
          <w:numId w:val="27"/>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Mentoring</w:t>
      </w:r>
    </w:p>
    <w:p w14:paraId="1CD5162C" w14:textId="77777777" w:rsidR="00D50F57" w:rsidRPr="00A121AF" w:rsidRDefault="00D50F57" w:rsidP="00D50F57">
      <w:pPr>
        <w:pStyle w:val="ListParagraph"/>
        <w:numPr>
          <w:ilvl w:val="1"/>
          <w:numId w:val="27"/>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Systemic Change</w:t>
      </w:r>
    </w:p>
    <w:p w14:paraId="35C04916" w14:textId="77777777" w:rsidR="00D50F57" w:rsidRPr="00A121AF" w:rsidRDefault="00D50F57" w:rsidP="00D50F57">
      <w:pPr>
        <w:pStyle w:val="ListParagraph"/>
        <w:numPr>
          <w:ilvl w:val="1"/>
          <w:numId w:val="27"/>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Networking</w:t>
      </w:r>
    </w:p>
    <w:p w14:paraId="2CC0A630" w14:textId="77777777" w:rsidR="00D50F57" w:rsidRPr="00A121AF" w:rsidRDefault="00D50F57" w:rsidP="00D50F57">
      <w:pPr>
        <w:pStyle w:val="ListParagraph"/>
        <w:numPr>
          <w:ilvl w:val="1"/>
          <w:numId w:val="27"/>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Social Justice Advocacy</w:t>
      </w:r>
    </w:p>
    <w:p w14:paraId="75B44711" w14:textId="77777777" w:rsidR="00D50F57" w:rsidRPr="00A121AF" w:rsidRDefault="00D50F57" w:rsidP="00D50F57">
      <w:pPr>
        <w:pStyle w:val="ListParagraph"/>
        <w:numPr>
          <w:ilvl w:val="1"/>
          <w:numId w:val="27"/>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Cultural and Intercultural Communication</w:t>
      </w:r>
    </w:p>
    <w:p w14:paraId="201749E5" w14:textId="77777777" w:rsidR="00D50F57" w:rsidRPr="00A121AF" w:rsidRDefault="00D50F57" w:rsidP="00D50F57">
      <w:pPr>
        <w:pStyle w:val="ListParagraph"/>
        <w:numPr>
          <w:ilvl w:val="1"/>
          <w:numId w:val="27"/>
        </w:numPr>
        <w:autoSpaceDE w:val="0"/>
        <w:autoSpaceDN w:val="0"/>
        <w:adjustRightInd w:val="0"/>
        <w:spacing w:after="0" w:line="240" w:lineRule="auto"/>
        <w:rPr>
          <w:rFonts w:eastAsia="Times New Roman" w:cs="Calibri"/>
          <w:bCs/>
          <w:sz w:val="24"/>
          <w:szCs w:val="24"/>
        </w:rPr>
      </w:pPr>
      <w:r w:rsidRPr="00A121AF">
        <w:rPr>
          <w:rFonts w:eastAsia="Times New Roman" w:cs="Calibri"/>
          <w:bCs/>
          <w:sz w:val="24"/>
          <w:szCs w:val="24"/>
        </w:rPr>
        <w:t>Intentional Activism – Praxis</w:t>
      </w:r>
    </w:p>
    <w:p w14:paraId="37CE1179"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p>
    <w:p w14:paraId="778120DA"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 xml:space="preserve">It is of great importance that social justice leaders understand that at the Center for Leadership, Equity, and Research we intentionally define the difference between “diversity” and “equity.” Using a </w:t>
      </w:r>
      <w:proofErr w:type="gramStart"/>
      <w:r w:rsidRPr="00AE47F5">
        <w:rPr>
          <w:rFonts w:eastAsia="Times New Roman" w:cs="Calibri"/>
          <w:bCs/>
          <w:sz w:val="24"/>
          <w:szCs w:val="24"/>
        </w:rPr>
        <w:t>definition</w:t>
      </w:r>
      <w:proofErr w:type="gramEnd"/>
      <w:r w:rsidRPr="00AE47F5">
        <w:rPr>
          <w:rFonts w:eastAsia="Times New Roman" w:cs="Calibri"/>
          <w:bCs/>
          <w:sz w:val="24"/>
          <w:szCs w:val="24"/>
        </w:rPr>
        <w:t xml:space="preserve"> I developed, the main difference between the two is that “diversity gives us a place at the table while equity gives us a voice at the table.” Having “voice” is critically important to those of us engaged in this work…for by using our voice and supporting each other, we can and will continue to impact change in the system.</w:t>
      </w:r>
    </w:p>
    <w:p w14:paraId="2FD6397E"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p>
    <w:p w14:paraId="486858A3"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 xml:space="preserve">I look forward to receiving your application and additional materials. </w:t>
      </w:r>
    </w:p>
    <w:p w14:paraId="661D3217"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p>
    <w:p w14:paraId="09178423"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Keep the faith,</w:t>
      </w:r>
    </w:p>
    <w:p w14:paraId="6634D5C7"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p>
    <w:p w14:paraId="13FA33CC"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 xml:space="preserve"> </w:t>
      </w:r>
    </w:p>
    <w:p w14:paraId="00A1E04C"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 xml:space="preserve">Kenneth </w:t>
      </w:r>
      <w:proofErr w:type="spellStart"/>
      <w:r w:rsidRPr="00AE47F5">
        <w:rPr>
          <w:rFonts w:eastAsia="Times New Roman" w:cs="Calibri"/>
          <w:bCs/>
          <w:sz w:val="24"/>
          <w:szCs w:val="24"/>
        </w:rPr>
        <w:t>Magdaleno</w:t>
      </w:r>
      <w:proofErr w:type="spellEnd"/>
      <w:r w:rsidRPr="00AE47F5">
        <w:rPr>
          <w:rFonts w:eastAsia="Times New Roman" w:cs="Calibri"/>
          <w:bCs/>
          <w:sz w:val="24"/>
          <w:szCs w:val="24"/>
        </w:rPr>
        <w:t>, Ed. D.</w:t>
      </w:r>
    </w:p>
    <w:p w14:paraId="5D266626"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Founder/CEO</w:t>
      </w:r>
    </w:p>
    <w:p w14:paraId="2529B5E5" w14:textId="77777777" w:rsidR="00AE47F5" w:rsidRPr="00AE47F5" w:rsidRDefault="00AE47F5" w:rsidP="00AE47F5">
      <w:pPr>
        <w:autoSpaceDE w:val="0"/>
        <w:autoSpaceDN w:val="0"/>
        <w:adjustRightInd w:val="0"/>
        <w:spacing w:after="0" w:line="240" w:lineRule="auto"/>
        <w:rPr>
          <w:rFonts w:eastAsia="Times New Roman" w:cs="Calibri"/>
          <w:bCs/>
          <w:sz w:val="24"/>
          <w:szCs w:val="24"/>
        </w:rPr>
      </w:pPr>
      <w:r w:rsidRPr="00AE47F5">
        <w:rPr>
          <w:rFonts w:eastAsia="Times New Roman" w:cs="Calibri"/>
          <w:bCs/>
          <w:sz w:val="24"/>
          <w:szCs w:val="24"/>
        </w:rPr>
        <w:t xml:space="preserve"> </w:t>
      </w:r>
    </w:p>
    <w:p w14:paraId="03EE110B" w14:textId="77777777" w:rsidR="0041469C" w:rsidRPr="00EA493C" w:rsidRDefault="0041469C" w:rsidP="00F27B43">
      <w:pPr>
        <w:autoSpaceDE w:val="0"/>
        <w:autoSpaceDN w:val="0"/>
        <w:adjustRightInd w:val="0"/>
        <w:spacing w:after="0" w:line="240" w:lineRule="auto"/>
        <w:rPr>
          <w:rFonts w:eastAsia="Times New Roman" w:cs="Calibri"/>
          <w:b/>
          <w:bCs/>
          <w:sz w:val="24"/>
          <w:szCs w:val="24"/>
        </w:rPr>
        <w:sectPr w:rsidR="0041469C" w:rsidRPr="00EA493C" w:rsidSect="00BF2FE9">
          <w:headerReference w:type="default" r:id="rId12"/>
          <w:footerReference w:type="default" r:id="rId13"/>
          <w:pgSz w:w="12240" w:h="15840" w:code="1"/>
          <w:pgMar w:top="1440" w:right="1440" w:bottom="1440" w:left="1440" w:header="720" w:footer="432" w:gutter="0"/>
          <w:cols w:space="720"/>
          <w:docGrid w:linePitch="360"/>
        </w:sectPr>
      </w:pPr>
    </w:p>
    <w:p w14:paraId="00D78741" w14:textId="77777777" w:rsidR="00676369" w:rsidRPr="00A13F1A" w:rsidRDefault="00BA2D88" w:rsidP="00676369">
      <w:pPr>
        <w:rPr>
          <w:b/>
          <w:color w:val="C00000"/>
          <w:sz w:val="24"/>
          <w:szCs w:val="24"/>
        </w:rPr>
      </w:pPr>
      <w:r>
        <w:rPr>
          <w:b/>
          <w:color w:val="C00000"/>
          <w:sz w:val="24"/>
          <w:szCs w:val="24"/>
        </w:rPr>
        <w:br w:type="page"/>
      </w:r>
      <w:r w:rsidR="00676369" w:rsidRPr="00A13F1A">
        <w:rPr>
          <w:b/>
          <w:color w:val="C00000"/>
          <w:sz w:val="24"/>
          <w:szCs w:val="24"/>
        </w:rPr>
        <w:lastRenderedPageBreak/>
        <w:t>Mission</w:t>
      </w:r>
    </w:p>
    <w:p w14:paraId="676C7F16" w14:textId="77777777" w:rsidR="00676369" w:rsidRDefault="00676369" w:rsidP="00676369">
      <w:pPr>
        <w:pStyle w:val="MediumGrid21"/>
        <w:jc w:val="both"/>
        <w:rPr>
          <w:sz w:val="24"/>
          <w:szCs w:val="24"/>
        </w:rPr>
      </w:pPr>
      <w:r w:rsidRPr="00741D81">
        <w:rPr>
          <w:sz w:val="24"/>
          <w:szCs w:val="24"/>
        </w:rPr>
        <w:t>The Center for Leadership, Equity, and Research (CLEAR) is dedicated to eliminating educational and social disparities which impede equitable opportunities and outcomes for all students and the communities from which they arrive. This includes advocacy by its leadership which is called upon to intentionally amplify a collective voice of educational leaders and allies through a forum of professional learning, political action, and community empowerment.</w:t>
      </w:r>
    </w:p>
    <w:p w14:paraId="48544ADB" w14:textId="77777777" w:rsidR="00676369" w:rsidRDefault="00676369" w:rsidP="00676369">
      <w:pPr>
        <w:pStyle w:val="MediumGrid21"/>
        <w:rPr>
          <w:sz w:val="24"/>
          <w:szCs w:val="24"/>
        </w:rPr>
      </w:pPr>
    </w:p>
    <w:p w14:paraId="64C88D05" w14:textId="77777777" w:rsidR="00676369" w:rsidRDefault="00676369" w:rsidP="00676369">
      <w:pPr>
        <w:pStyle w:val="MediumGrid21"/>
        <w:rPr>
          <w:sz w:val="24"/>
          <w:szCs w:val="24"/>
        </w:rPr>
      </w:pPr>
    </w:p>
    <w:p w14:paraId="6F887BEA" w14:textId="4E5DD595" w:rsidR="009A7B9F" w:rsidRDefault="009A7B9F" w:rsidP="00676369">
      <w:pPr>
        <w:rPr>
          <w:sz w:val="24"/>
          <w:szCs w:val="24"/>
        </w:rPr>
      </w:pPr>
    </w:p>
    <w:p w14:paraId="6206A768" w14:textId="77777777" w:rsidR="009A7B9F" w:rsidRPr="000C71EB" w:rsidRDefault="009A7B9F" w:rsidP="009A7B9F">
      <w:pPr>
        <w:pStyle w:val="MediumGrid21"/>
        <w:rPr>
          <w:sz w:val="24"/>
          <w:szCs w:val="24"/>
        </w:rPr>
      </w:pPr>
    </w:p>
    <w:p w14:paraId="53DB3059" w14:textId="77777777" w:rsidR="00AE47F5" w:rsidRPr="00A13F1A" w:rsidRDefault="00AE47F5" w:rsidP="00AE47F5">
      <w:pPr>
        <w:pStyle w:val="MediumGrid21"/>
        <w:jc w:val="center"/>
        <w:rPr>
          <w:sz w:val="24"/>
        </w:rPr>
      </w:pPr>
    </w:p>
    <w:p w14:paraId="1ADAAD10" w14:textId="77777777" w:rsidR="00AE47F5" w:rsidRPr="00A13F1A" w:rsidRDefault="00AE47F5" w:rsidP="00AE47F5">
      <w:pPr>
        <w:pStyle w:val="MediumGrid21"/>
        <w:jc w:val="center"/>
        <w:rPr>
          <w:b/>
          <w:sz w:val="24"/>
        </w:rPr>
      </w:pPr>
      <w:r>
        <w:rPr>
          <w:b/>
          <w:sz w:val="24"/>
        </w:rPr>
        <w:t>Founder/ CEO</w:t>
      </w:r>
    </w:p>
    <w:p w14:paraId="522DF369" w14:textId="77777777" w:rsidR="00AE47F5" w:rsidRPr="00A13F1A" w:rsidRDefault="00AE47F5" w:rsidP="00AE47F5">
      <w:pPr>
        <w:pStyle w:val="MediumGrid21"/>
        <w:jc w:val="center"/>
        <w:rPr>
          <w:sz w:val="24"/>
        </w:rPr>
      </w:pPr>
      <w:r w:rsidRPr="00A13F1A">
        <w:rPr>
          <w:sz w:val="24"/>
        </w:rPr>
        <w:t xml:space="preserve">Kenneth </w:t>
      </w:r>
      <w:proofErr w:type="spellStart"/>
      <w:r w:rsidRPr="00A13F1A">
        <w:rPr>
          <w:sz w:val="24"/>
        </w:rPr>
        <w:t>Magdaleno</w:t>
      </w:r>
      <w:proofErr w:type="spellEnd"/>
      <w:r w:rsidRPr="00A13F1A">
        <w:rPr>
          <w:sz w:val="24"/>
        </w:rPr>
        <w:t>, Ed.D.</w:t>
      </w:r>
    </w:p>
    <w:p w14:paraId="47DFF09D" w14:textId="77777777" w:rsidR="00AE47F5" w:rsidRDefault="00AE47F5" w:rsidP="00AE47F5">
      <w:pPr>
        <w:pStyle w:val="MediumGrid21"/>
        <w:jc w:val="center"/>
        <w:rPr>
          <w:sz w:val="24"/>
        </w:rPr>
      </w:pPr>
    </w:p>
    <w:p w14:paraId="751E9F55" w14:textId="77777777" w:rsidR="00AE47F5" w:rsidRPr="00817228" w:rsidRDefault="00AE47F5" w:rsidP="00AE47F5">
      <w:pPr>
        <w:pStyle w:val="MediumGrid21"/>
        <w:jc w:val="center"/>
        <w:rPr>
          <w:b/>
          <w:sz w:val="24"/>
        </w:rPr>
      </w:pPr>
      <w:r w:rsidRPr="00817228">
        <w:rPr>
          <w:b/>
          <w:sz w:val="24"/>
        </w:rPr>
        <w:t>Program Man</w:t>
      </w:r>
      <w:r>
        <w:rPr>
          <w:b/>
          <w:sz w:val="24"/>
        </w:rPr>
        <w:t>a</w:t>
      </w:r>
      <w:r w:rsidRPr="00817228">
        <w:rPr>
          <w:b/>
          <w:sz w:val="24"/>
        </w:rPr>
        <w:t>ger</w:t>
      </w:r>
    </w:p>
    <w:p w14:paraId="32D37A17" w14:textId="77777777" w:rsidR="00AE47F5" w:rsidRDefault="00AE47F5" w:rsidP="00AE47F5">
      <w:pPr>
        <w:pStyle w:val="MediumGrid21"/>
        <w:jc w:val="center"/>
        <w:rPr>
          <w:sz w:val="24"/>
        </w:rPr>
      </w:pPr>
      <w:r>
        <w:rPr>
          <w:sz w:val="24"/>
        </w:rPr>
        <w:t xml:space="preserve">Jenny </w:t>
      </w:r>
      <w:proofErr w:type="spellStart"/>
      <w:r>
        <w:rPr>
          <w:sz w:val="24"/>
        </w:rPr>
        <w:t>Baquera</w:t>
      </w:r>
      <w:proofErr w:type="spellEnd"/>
    </w:p>
    <w:p w14:paraId="75FF81B8" w14:textId="77777777" w:rsidR="00AE47F5" w:rsidRPr="00A13F1A" w:rsidRDefault="00AE47F5" w:rsidP="00AE47F5">
      <w:pPr>
        <w:pStyle w:val="MediumGrid21"/>
        <w:jc w:val="center"/>
        <w:rPr>
          <w:sz w:val="24"/>
        </w:rPr>
      </w:pPr>
    </w:p>
    <w:p w14:paraId="662066FA" w14:textId="77777777" w:rsidR="00AE47F5" w:rsidRDefault="00AE47F5" w:rsidP="00AE47F5">
      <w:pPr>
        <w:pStyle w:val="MediumGrid21"/>
        <w:jc w:val="center"/>
        <w:rPr>
          <w:b/>
          <w:sz w:val="24"/>
        </w:rPr>
      </w:pPr>
      <w:r w:rsidRPr="00A121AF">
        <w:rPr>
          <w:b/>
          <w:sz w:val="24"/>
        </w:rPr>
        <w:t xml:space="preserve">CLEAR Budget Coordinator and </w:t>
      </w:r>
    </w:p>
    <w:p w14:paraId="041B7DD5" w14:textId="77777777" w:rsidR="00AE47F5" w:rsidRPr="00A13F1A" w:rsidRDefault="00AE47F5" w:rsidP="00AE47F5">
      <w:pPr>
        <w:pStyle w:val="MediumGrid21"/>
        <w:jc w:val="center"/>
        <w:rPr>
          <w:b/>
          <w:sz w:val="24"/>
        </w:rPr>
      </w:pPr>
      <w:r w:rsidRPr="00A121AF">
        <w:rPr>
          <w:b/>
          <w:sz w:val="24"/>
        </w:rPr>
        <w:t>Leadership Assistan</w:t>
      </w:r>
      <w:r>
        <w:rPr>
          <w:b/>
          <w:sz w:val="24"/>
        </w:rPr>
        <w:t>t</w:t>
      </w:r>
    </w:p>
    <w:p w14:paraId="2DB71545" w14:textId="77777777" w:rsidR="00AE47F5" w:rsidRPr="00A13F1A" w:rsidRDefault="00AE47F5" w:rsidP="00AE47F5">
      <w:pPr>
        <w:pStyle w:val="MediumGrid21"/>
        <w:jc w:val="center"/>
        <w:rPr>
          <w:sz w:val="24"/>
        </w:rPr>
      </w:pPr>
      <w:r>
        <w:rPr>
          <w:sz w:val="24"/>
        </w:rPr>
        <w:t>Valerie Kelly</w:t>
      </w:r>
    </w:p>
    <w:p w14:paraId="207B7564" w14:textId="77777777" w:rsidR="009A7B9F" w:rsidRDefault="009A7B9F" w:rsidP="009A7B9F">
      <w:pPr>
        <w:pStyle w:val="MediumGrid21"/>
        <w:jc w:val="center"/>
        <w:rPr>
          <w:sz w:val="24"/>
        </w:rPr>
      </w:pPr>
    </w:p>
    <w:p w14:paraId="3B534436" w14:textId="77777777" w:rsidR="009A7B9F" w:rsidRDefault="009A7B9F" w:rsidP="009A7B9F">
      <w:pPr>
        <w:pStyle w:val="MediumGrid21"/>
        <w:jc w:val="center"/>
        <w:rPr>
          <w:sz w:val="24"/>
        </w:rPr>
      </w:pPr>
    </w:p>
    <w:p w14:paraId="6FAFC53A" w14:textId="067310F3" w:rsidR="00470EE9" w:rsidRDefault="00470EE9" w:rsidP="009A7B9F">
      <w:pPr>
        <w:pStyle w:val="MediumGrid21"/>
        <w:rPr>
          <w:b/>
          <w:color w:val="C00000"/>
          <w:sz w:val="24"/>
        </w:rPr>
      </w:pPr>
    </w:p>
    <w:p w14:paraId="075DF673" w14:textId="3AC447C9" w:rsidR="00AE47F5" w:rsidRDefault="00AE47F5" w:rsidP="009A7B9F">
      <w:pPr>
        <w:pStyle w:val="MediumGrid21"/>
        <w:rPr>
          <w:b/>
          <w:color w:val="C00000"/>
          <w:sz w:val="24"/>
        </w:rPr>
      </w:pPr>
    </w:p>
    <w:p w14:paraId="1702B1BB" w14:textId="5D68FFE4" w:rsidR="00AE47F5" w:rsidRDefault="00AE47F5" w:rsidP="009A7B9F">
      <w:pPr>
        <w:pStyle w:val="MediumGrid21"/>
        <w:rPr>
          <w:b/>
          <w:color w:val="C00000"/>
          <w:sz w:val="24"/>
        </w:rPr>
      </w:pPr>
    </w:p>
    <w:p w14:paraId="202DA712" w14:textId="77777777" w:rsidR="00AE47F5" w:rsidRDefault="00AE47F5" w:rsidP="009A7B9F">
      <w:pPr>
        <w:pStyle w:val="MediumGrid21"/>
        <w:rPr>
          <w:ins w:id="1" w:author="Microsoft Office User" w:date="2018-06-03T15:28:00Z"/>
          <w:b/>
          <w:color w:val="C00000"/>
          <w:sz w:val="24"/>
        </w:rPr>
      </w:pPr>
    </w:p>
    <w:p w14:paraId="452E40D9" w14:textId="77777777" w:rsidR="00470EE9" w:rsidRDefault="00470EE9" w:rsidP="009A7B9F">
      <w:pPr>
        <w:pStyle w:val="MediumGrid21"/>
        <w:rPr>
          <w:ins w:id="2" w:author="Microsoft Office User" w:date="2018-06-03T15:28:00Z"/>
          <w:b/>
          <w:color w:val="C00000"/>
          <w:sz w:val="24"/>
        </w:rPr>
      </w:pPr>
    </w:p>
    <w:p w14:paraId="1A7AAB90" w14:textId="77777777" w:rsidR="00470EE9" w:rsidRDefault="00470EE9" w:rsidP="009A7B9F">
      <w:pPr>
        <w:pStyle w:val="MediumGrid21"/>
        <w:rPr>
          <w:ins w:id="3" w:author="Microsoft Office User" w:date="2018-06-03T15:28:00Z"/>
          <w:b/>
          <w:color w:val="C00000"/>
          <w:sz w:val="24"/>
        </w:rPr>
      </w:pPr>
    </w:p>
    <w:p w14:paraId="6F1467E9" w14:textId="77777777" w:rsidR="00470EE9" w:rsidRDefault="00470EE9" w:rsidP="009A7B9F">
      <w:pPr>
        <w:pStyle w:val="MediumGrid21"/>
        <w:rPr>
          <w:ins w:id="4" w:author="Microsoft Office User" w:date="2018-06-03T15:28:00Z"/>
          <w:b/>
          <w:color w:val="C00000"/>
          <w:sz w:val="24"/>
        </w:rPr>
      </w:pPr>
    </w:p>
    <w:p w14:paraId="7CE3431D" w14:textId="77777777" w:rsidR="00470EE9" w:rsidRDefault="00470EE9" w:rsidP="009A7B9F">
      <w:pPr>
        <w:pStyle w:val="MediumGrid21"/>
        <w:rPr>
          <w:ins w:id="5" w:author="Microsoft Office User" w:date="2018-06-03T15:28:00Z"/>
          <w:b/>
          <w:color w:val="C00000"/>
          <w:sz w:val="24"/>
        </w:rPr>
      </w:pPr>
    </w:p>
    <w:p w14:paraId="359297E9" w14:textId="77777777" w:rsidR="00470EE9" w:rsidRDefault="00470EE9" w:rsidP="009A7B9F">
      <w:pPr>
        <w:pStyle w:val="MediumGrid21"/>
        <w:rPr>
          <w:ins w:id="6" w:author="Microsoft Office User" w:date="2018-06-03T15:28:00Z"/>
          <w:b/>
          <w:color w:val="C00000"/>
          <w:sz w:val="24"/>
        </w:rPr>
      </w:pPr>
    </w:p>
    <w:p w14:paraId="046C9F04" w14:textId="77777777" w:rsidR="009A7B9F" w:rsidRPr="00082718" w:rsidRDefault="009A7B9F" w:rsidP="009A7B9F">
      <w:pPr>
        <w:pStyle w:val="MediumGrid21"/>
        <w:rPr>
          <w:sz w:val="24"/>
        </w:rPr>
      </w:pPr>
      <w:r w:rsidRPr="00A13F1A">
        <w:rPr>
          <w:b/>
          <w:color w:val="C00000"/>
          <w:sz w:val="24"/>
        </w:rPr>
        <w:t>What We Do</w:t>
      </w:r>
    </w:p>
    <w:p w14:paraId="321B7297" w14:textId="77777777" w:rsidR="00FE596F" w:rsidRDefault="00FE596F" w:rsidP="009A7B9F">
      <w:pPr>
        <w:pStyle w:val="MediumGrid21"/>
        <w:rPr>
          <w:i/>
          <w:sz w:val="24"/>
        </w:rPr>
      </w:pPr>
    </w:p>
    <w:p w14:paraId="561D164C" w14:textId="77777777" w:rsidR="009A7B9F" w:rsidRPr="008C1F79" w:rsidRDefault="009A7B9F" w:rsidP="009A7B9F">
      <w:pPr>
        <w:pStyle w:val="MediumGrid21"/>
        <w:rPr>
          <w:i/>
          <w:sz w:val="24"/>
        </w:rPr>
      </w:pPr>
      <w:r w:rsidRPr="008C1F79">
        <w:rPr>
          <w:i/>
          <w:sz w:val="24"/>
        </w:rPr>
        <w:t>Equity</w:t>
      </w:r>
    </w:p>
    <w:p w14:paraId="34ED4424" w14:textId="77777777" w:rsidR="009A7B9F" w:rsidRDefault="009A7B9F" w:rsidP="009A7B9F">
      <w:pPr>
        <w:pStyle w:val="MediumGrid21"/>
        <w:rPr>
          <w:sz w:val="24"/>
        </w:rPr>
      </w:pPr>
      <w:r>
        <w:rPr>
          <w:sz w:val="24"/>
        </w:rPr>
        <w:t>CLEAR intends to serve as a catalyst for social transformation.</w:t>
      </w:r>
      <w:r w:rsidRPr="0063347B">
        <w:rPr>
          <w:sz w:val="24"/>
        </w:rPr>
        <w:t xml:space="preserve"> </w:t>
      </w:r>
      <w:r>
        <w:rPr>
          <w:sz w:val="24"/>
        </w:rPr>
        <w:t>Our</w:t>
      </w:r>
      <w:r w:rsidRPr="0063347B">
        <w:rPr>
          <w:sz w:val="24"/>
        </w:rPr>
        <w:t xml:space="preserve"> </w:t>
      </w:r>
      <w:r>
        <w:rPr>
          <w:sz w:val="24"/>
        </w:rPr>
        <w:t>efforts</w:t>
      </w:r>
      <w:r w:rsidRPr="0063347B">
        <w:rPr>
          <w:sz w:val="24"/>
        </w:rPr>
        <w:t xml:space="preserve"> </w:t>
      </w:r>
      <w:r>
        <w:rPr>
          <w:sz w:val="24"/>
        </w:rPr>
        <w:t>in the area of equity include training educational and community leaders in order to ensure that underrepresented groups have “voice”</w:t>
      </w:r>
      <w:r w:rsidRPr="0063347B">
        <w:rPr>
          <w:sz w:val="24"/>
        </w:rPr>
        <w:t xml:space="preserve"> </w:t>
      </w:r>
      <w:r>
        <w:rPr>
          <w:sz w:val="24"/>
        </w:rPr>
        <w:t xml:space="preserve">when addressing issues of social change. We accomplish this through: </w:t>
      </w:r>
    </w:p>
    <w:p w14:paraId="0D5BED73" w14:textId="31558F79" w:rsidR="009A7B9F" w:rsidRPr="0063347B" w:rsidRDefault="009A7B9F" w:rsidP="009A7B9F">
      <w:pPr>
        <w:pStyle w:val="MediumGrid21"/>
        <w:numPr>
          <w:ilvl w:val="3"/>
          <w:numId w:val="1"/>
        </w:numPr>
        <w:tabs>
          <w:tab w:val="num" w:pos="360"/>
        </w:tabs>
        <w:ind w:left="720"/>
        <w:rPr>
          <w:sz w:val="24"/>
        </w:rPr>
      </w:pPr>
      <w:r w:rsidRPr="0063347B">
        <w:rPr>
          <w:sz w:val="24"/>
        </w:rPr>
        <w:t>Advocacy</w:t>
      </w:r>
      <w:r w:rsidR="00925DC9">
        <w:rPr>
          <w:sz w:val="24"/>
        </w:rPr>
        <w:t xml:space="preserve"> in the area of social-emotional learning</w:t>
      </w:r>
    </w:p>
    <w:p w14:paraId="1AB11C7C" w14:textId="77777777" w:rsidR="009A7B9F" w:rsidRPr="0063347B" w:rsidRDefault="009A7B9F" w:rsidP="009A7B9F">
      <w:pPr>
        <w:pStyle w:val="MediumGrid21"/>
        <w:numPr>
          <w:ilvl w:val="0"/>
          <w:numId w:val="1"/>
        </w:numPr>
        <w:rPr>
          <w:sz w:val="24"/>
        </w:rPr>
      </w:pPr>
      <w:r w:rsidRPr="0063347B">
        <w:rPr>
          <w:sz w:val="24"/>
        </w:rPr>
        <w:t>Community Empowerment</w:t>
      </w:r>
    </w:p>
    <w:p w14:paraId="179E945F" w14:textId="77F6285E" w:rsidR="009A7B9F" w:rsidRPr="002F7A80" w:rsidRDefault="009A7B9F" w:rsidP="009A7B9F">
      <w:pPr>
        <w:pStyle w:val="MediumGrid21"/>
        <w:numPr>
          <w:ilvl w:val="0"/>
          <w:numId w:val="1"/>
        </w:numPr>
        <w:rPr>
          <w:sz w:val="24"/>
        </w:rPr>
      </w:pPr>
      <w:r w:rsidRPr="0063347B">
        <w:rPr>
          <w:sz w:val="24"/>
        </w:rPr>
        <w:t>Professional Development</w:t>
      </w:r>
      <w:r>
        <w:rPr>
          <w:sz w:val="24"/>
        </w:rPr>
        <w:t xml:space="preserve"> in the area</w:t>
      </w:r>
      <w:r w:rsidR="00C61C1D">
        <w:rPr>
          <w:sz w:val="24"/>
        </w:rPr>
        <w:t xml:space="preserve"> of Action Oriented Leadership</w:t>
      </w:r>
    </w:p>
    <w:p w14:paraId="39AEB364" w14:textId="77777777" w:rsidR="009A7B9F" w:rsidRDefault="009A7B9F" w:rsidP="009A7B9F">
      <w:pPr>
        <w:pStyle w:val="MediumGrid21"/>
        <w:numPr>
          <w:ilvl w:val="0"/>
          <w:numId w:val="1"/>
        </w:numPr>
        <w:rPr>
          <w:sz w:val="24"/>
        </w:rPr>
      </w:pPr>
      <w:r w:rsidRPr="0063347B">
        <w:rPr>
          <w:sz w:val="24"/>
        </w:rPr>
        <w:t>Equity in Action</w:t>
      </w:r>
    </w:p>
    <w:p w14:paraId="7E24C39D" w14:textId="77777777" w:rsidR="009A7B9F" w:rsidRDefault="009A7B9F" w:rsidP="009A7B9F">
      <w:pPr>
        <w:pStyle w:val="MediumGrid21"/>
        <w:rPr>
          <w:sz w:val="24"/>
        </w:rPr>
      </w:pPr>
    </w:p>
    <w:p w14:paraId="63715864" w14:textId="77777777" w:rsidR="009A7B9F" w:rsidRPr="008C1F79" w:rsidRDefault="009A7B9F" w:rsidP="009A7B9F">
      <w:pPr>
        <w:pStyle w:val="MediumGrid21"/>
        <w:rPr>
          <w:i/>
          <w:sz w:val="24"/>
        </w:rPr>
      </w:pPr>
      <w:r w:rsidRPr="008C1F79">
        <w:rPr>
          <w:i/>
          <w:sz w:val="24"/>
        </w:rPr>
        <w:t>Leadership</w:t>
      </w:r>
    </w:p>
    <w:p w14:paraId="0E58E5FF" w14:textId="77777777" w:rsidR="009A7B9F" w:rsidRPr="006C0B2C" w:rsidRDefault="009A7B9F" w:rsidP="009A7B9F">
      <w:pPr>
        <w:pStyle w:val="MediumGrid21"/>
        <w:rPr>
          <w:sz w:val="24"/>
        </w:rPr>
      </w:pPr>
      <w:r>
        <w:rPr>
          <w:sz w:val="24"/>
        </w:rPr>
        <w:t>W</w:t>
      </w:r>
      <w:r w:rsidRPr="006C0B2C">
        <w:rPr>
          <w:sz w:val="24"/>
        </w:rPr>
        <w:t>e provide leadership in the following areas.</w:t>
      </w:r>
    </w:p>
    <w:p w14:paraId="037C302C" w14:textId="4DAC9BB8" w:rsidR="009A7B9F" w:rsidRDefault="009A7B9F" w:rsidP="009A7B9F">
      <w:pPr>
        <w:pStyle w:val="MediumGrid21"/>
        <w:numPr>
          <w:ilvl w:val="0"/>
          <w:numId w:val="2"/>
        </w:numPr>
        <w:rPr>
          <w:sz w:val="24"/>
        </w:rPr>
      </w:pPr>
      <w:r>
        <w:rPr>
          <w:sz w:val="24"/>
        </w:rPr>
        <w:t xml:space="preserve">Mentoring educational and </w:t>
      </w:r>
      <w:r w:rsidRPr="006C0B2C">
        <w:rPr>
          <w:sz w:val="24"/>
        </w:rPr>
        <w:t xml:space="preserve">community </w:t>
      </w:r>
      <w:r>
        <w:rPr>
          <w:sz w:val="24"/>
        </w:rPr>
        <w:t xml:space="preserve">leaders through the CLEAR </w:t>
      </w:r>
      <w:r w:rsidR="002613A7">
        <w:rPr>
          <w:sz w:val="24"/>
        </w:rPr>
        <w:t xml:space="preserve">Leadership </w:t>
      </w:r>
      <w:r>
        <w:rPr>
          <w:sz w:val="24"/>
        </w:rPr>
        <w:t>Mentoring Program</w:t>
      </w:r>
    </w:p>
    <w:p w14:paraId="65DF2AF7" w14:textId="77777777" w:rsidR="00AE47F5" w:rsidRPr="006C0B2C" w:rsidRDefault="00AE47F5" w:rsidP="00AE47F5">
      <w:pPr>
        <w:pStyle w:val="MediumGrid21"/>
        <w:numPr>
          <w:ilvl w:val="0"/>
          <w:numId w:val="2"/>
        </w:numPr>
        <w:rPr>
          <w:sz w:val="24"/>
        </w:rPr>
      </w:pPr>
      <w:r>
        <w:rPr>
          <w:sz w:val="24"/>
        </w:rPr>
        <w:t xml:space="preserve">Sponsoring and Supporting the CLEAR Young Professionals Cohort (CYPC) </w:t>
      </w:r>
    </w:p>
    <w:p w14:paraId="09377AEC" w14:textId="77777777" w:rsidR="009A7B9F" w:rsidRDefault="009A7B9F" w:rsidP="009A7B9F">
      <w:pPr>
        <w:pStyle w:val="MediumGrid21"/>
        <w:rPr>
          <w:sz w:val="24"/>
        </w:rPr>
      </w:pPr>
    </w:p>
    <w:p w14:paraId="30737425" w14:textId="77777777" w:rsidR="009A7B9F" w:rsidRPr="008C1F79" w:rsidRDefault="009A7B9F" w:rsidP="009A7B9F">
      <w:pPr>
        <w:pStyle w:val="MediumGrid21"/>
        <w:rPr>
          <w:i/>
          <w:sz w:val="24"/>
        </w:rPr>
      </w:pPr>
      <w:r w:rsidRPr="008C1F79">
        <w:rPr>
          <w:i/>
          <w:sz w:val="24"/>
        </w:rPr>
        <w:t>Research</w:t>
      </w:r>
    </w:p>
    <w:p w14:paraId="583B830F" w14:textId="77777777" w:rsidR="009A7B9F" w:rsidRPr="006C0B2C" w:rsidRDefault="009A7B9F" w:rsidP="009A7B9F">
      <w:pPr>
        <w:pStyle w:val="MediumGrid21"/>
        <w:rPr>
          <w:sz w:val="24"/>
        </w:rPr>
      </w:pPr>
      <w:r>
        <w:rPr>
          <w:sz w:val="24"/>
        </w:rPr>
        <w:t>We endorse,</w:t>
      </w:r>
      <w:r w:rsidRPr="006C0B2C">
        <w:rPr>
          <w:sz w:val="24"/>
        </w:rPr>
        <w:t xml:space="preserve"> promote</w:t>
      </w:r>
      <w:r>
        <w:rPr>
          <w:sz w:val="24"/>
        </w:rPr>
        <w:t>, and publish</w:t>
      </w:r>
      <w:r w:rsidRPr="006C0B2C">
        <w:rPr>
          <w:sz w:val="24"/>
        </w:rPr>
        <w:t xml:space="preserve"> </w:t>
      </w:r>
      <w:r>
        <w:rPr>
          <w:sz w:val="24"/>
        </w:rPr>
        <w:t>(</w:t>
      </w:r>
      <w:proofErr w:type="spellStart"/>
      <w:r>
        <w:rPr>
          <w:sz w:val="24"/>
        </w:rPr>
        <w:t>CLEARVoz</w:t>
      </w:r>
      <w:proofErr w:type="spellEnd"/>
      <w:r>
        <w:rPr>
          <w:sz w:val="24"/>
        </w:rPr>
        <w:t xml:space="preserve"> Journal) </w:t>
      </w:r>
      <w:r w:rsidRPr="006C0B2C">
        <w:rPr>
          <w:sz w:val="24"/>
        </w:rPr>
        <w:t xml:space="preserve">promising </w:t>
      </w:r>
      <w:r>
        <w:rPr>
          <w:sz w:val="24"/>
        </w:rPr>
        <w:t>research in the following areas</w:t>
      </w:r>
      <w:r w:rsidRPr="006C0B2C">
        <w:rPr>
          <w:sz w:val="24"/>
        </w:rPr>
        <w:t>.</w:t>
      </w:r>
    </w:p>
    <w:p w14:paraId="7E1FCB8F" w14:textId="77777777" w:rsidR="009A7B9F" w:rsidRPr="006C0B2C" w:rsidRDefault="009A7B9F" w:rsidP="009A7B9F">
      <w:pPr>
        <w:pStyle w:val="MediumGrid21"/>
        <w:numPr>
          <w:ilvl w:val="0"/>
          <w:numId w:val="3"/>
        </w:numPr>
        <w:rPr>
          <w:sz w:val="24"/>
        </w:rPr>
      </w:pPr>
      <w:r w:rsidRPr="006C0B2C">
        <w:rPr>
          <w:sz w:val="24"/>
        </w:rPr>
        <w:t>Educational reform in PreK-12 and higher education</w:t>
      </w:r>
    </w:p>
    <w:p w14:paraId="24D1297B" w14:textId="77777777" w:rsidR="009A7B9F" w:rsidRPr="006C0B2C" w:rsidRDefault="009A7B9F" w:rsidP="009A7B9F">
      <w:pPr>
        <w:pStyle w:val="MediumGrid21"/>
        <w:numPr>
          <w:ilvl w:val="0"/>
          <w:numId w:val="3"/>
        </w:numPr>
        <w:rPr>
          <w:sz w:val="24"/>
        </w:rPr>
      </w:pPr>
      <w:r w:rsidRPr="006C0B2C">
        <w:rPr>
          <w:sz w:val="24"/>
        </w:rPr>
        <w:t>Leadership and leadership mentoring</w:t>
      </w:r>
    </w:p>
    <w:p w14:paraId="07312955" w14:textId="77777777" w:rsidR="009A7B9F" w:rsidRPr="006C0B2C" w:rsidRDefault="009A7B9F" w:rsidP="009A7B9F">
      <w:pPr>
        <w:pStyle w:val="MediumGrid21"/>
        <w:numPr>
          <w:ilvl w:val="0"/>
          <w:numId w:val="3"/>
        </w:numPr>
        <w:rPr>
          <w:sz w:val="24"/>
        </w:rPr>
      </w:pPr>
      <w:r w:rsidRPr="006C0B2C">
        <w:rPr>
          <w:sz w:val="24"/>
        </w:rPr>
        <w:t>Intersections of diversity and access to educational resources</w:t>
      </w:r>
    </w:p>
    <w:p w14:paraId="040B4699" w14:textId="77777777" w:rsidR="009A7B9F" w:rsidRDefault="009A7B9F" w:rsidP="009A7B9F">
      <w:pPr>
        <w:pStyle w:val="MediumGrid21"/>
        <w:numPr>
          <w:ilvl w:val="0"/>
          <w:numId w:val="3"/>
        </w:numPr>
        <w:rPr>
          <w:sz w:val="24"/>
        </w:rPr>
      </w:pPr>
      <w:r w:rsidRPr="006C0B2C">
        <w:rPr>
          <w:sz w:val="24"/>
        </w:rPr>
        <w:t>Social justice around</w:t>
      </w:r>
      <w:r>
        <w:rPr>
          <w:sz w:val="24"/>
        </w:rPr>
        <w:t xml:space="preserve"> important and</w:t>
      </w:r>
      <w:r w:rsidRPr="006C0B2C">
        <w:rPr>
          <w:sz w:val="24"/>
        </w:rPr>
        <w:t xml:space="preserve"> timely issues of access to resources </w:t>
      </w:r>
    </w:p>
    <w:p w14:paraId="3FA00F35" w14:textId="6D6C8C80" w:rsidR="009A7B9F" w:rsidRDefault="009A7B9F" w:rsidP="009A7B9F">
      <w:pPr>
        <w:pStyle w:val="MediumGrid21"/>
        <w:numPr>
          <w:ilvl w:val="0"/>
          <w:numId w:val="3"/>
        </w:numPr>
        <w:rPr>
          <w:sz w:val="24"/>
        </w:rPr>
        <w:sectPr w:rsidR="009A7B9F" w:rsidSect="00BF2FE9">
          <w:type w:val="continuous"/>
          <w:pgSz w:w="12240" w:h="15840" w:code="1"/>
          <w:pgMar w:top="1440" w:right="1152" w:bottom="1440" w:left="1152" w:header="720" w:footer="432" w:gutter="0"/>
          <w:cols w:num="2" w:space="720"/>
          <w:docGrid w:linePitch="360"/>
        </w:sectPr>
      </w:pPr>
    </w:p>
    <w:p w14:paraId="7A7443DC" w14:textId="77777777" w:rsidR="009A7B9F" w:rsidRDefault="009A7B9F" w:rsidP="00CB61EC">
      <w:pPr>
        <w:pStyle w:val="MediumGrid21"/>
        <w:rPr>
          <w:sz w:val="24"/>
        </w:rPr>
      </w:pPr>
    </w:p>
    <w:p w14:paraId="595C466E" w14:textId="77777777" w:rsidR="009A7B9F" w:rsidRDefault="009A7B9F" w:rsidP="00CB61EC">
      <w:pPr>
        <w:pStyle w:val="MediumGrid21"/>
        <w:rPr>
          <w:sz w:val="24"/>
        </w:rPr>
      </w:pPr>
    </w:p>
    <w:p w14:paraId="4406DF60" w14:textId="77777777" w:rsidR="009A7B9F" w:rsidRDefault="009A7B9F" w:rsidP="00CB61EC">
      <w:pPr>
        <w:pStyle w:val="MediumGrid21"/>
        <w:rPr>
          <w:sz w:val="24"/>
        </w:rPr>
      </w:pPr>
    </w:p>
    <w:p w14:paraId="56B4318D" w14:textId="666D5D26" w:rsidR="009A7B9F" w:rsidRDefault="00FE596F" w:rsidP="00CB61EC">
      <w:pPr>
        <w:pStyle w:val="MediumGrid21"/>
        <w:rPr>
          <w:sz w:val="24"/>
        </w:rPr>
      </w:pPr>
      <w:r>
        <w:rPr>
          <w:noProof/>
        </w:rPr>
        <mc:AlternateContent>
          <mc:Choice Requires="wps">
            <w:drawing>
              <wp:anchor distT="0" distB="0" distL="114300" distR="114300" simplePos="0" relativeHeight="251653120" behindDoc="0" locked="0" layoutInCell="1" allowOverlap="1" wp14:anchorId="7BC975A7" wp14:editId="607AE9EF">
                <wp:simplePos x="0" y="0"/>
                <wp:positionH relativeFrom="column">
                  <wp:posOffset>-560070</wp:posOffset>
                </wp:positionH>
                <wp:positionV relativeFrom="paragraph">
                  <wp:posOffset>177800</wp:posOffset>
                </wp:positionV>
                <wp:extent cx="7178675" cy="1009015"/>
                <wp:effectExtent l="0" t="0" r="317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675" cy="1009015"/>
                        </a:xfrm>
                        <a:prstGeom prst="rect">
                          <a:avLst/>
                        </a:prstGeom>
                        <a:solidFill>
                          <a:srgbClr val="FFFFFF"/>
                        </a:solidFill>
                        <a:ln w="9525">
                          <a:noFill/>
                          <a:miter lim="800000"/>
                          <a:headEnd/>
                          <a:tailEnd/>
                        </a:ln>
                      </wps:spPr>
                      <wps:txbx>
                        <w:txbxContent>
                          <w:p w14:paraId="350147C3" w14:textId="77777777" w:rsidR="00EB7397" w:rsidRDefault="00EB7397" w:rsidP="00082718">
                            <w:r>
                              <w:t>Copyright © 2012 CLEAR</w:t>
                            </w:r>
                          </w:p>
                          <w:p w14:paraId="0D2ACD6C" w14:textId="77777777" w:rsidR="00EB7397" w:rsidRDefault="00EB7397" w:rsidP="00082718">
                            <w:r>
                              <w:t xml:space="preserve">All rights reserved.  No portion of this work may be copied, or sold or used for any commercial advantage or private gain, nor any derivative work prepared there from, without the express prior written permission of CLEAR through its Board of Directors.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975A7" id="_x0000_t202" coordsize="21600,21600" o:spt="202" path="m,l,21600r21600,l21600,xe">
                <v:stroke joinstyle="miter"/>
                <v:path gradientshapeok="t" o:connecttype="rect"/>
              </v:shapetype>
              <v:shape id="Text Box 2" o:spid="_x0000_s1028" type="#_x0000_t202" style="position:absolute;margin-left:-44.1pt;margin-top:14pt;width:565.25pt;height:7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" stroked="f">
                <v:textbox>
                  <w:txbxContent>
                    <w:p w14:paraId="350147C3" w14:textId="77777777" w:rsidR="00EB7397" w:rsidRDefault="00EB7397" w:rsidP="00082718">
                      <w:r>
                        <w:t>Copyright © 2012 CLEAR</w:t>
                      </w:r>
                    </w:p>
                    <w:p w14:paraId="0D2ACD6C" w14:textId="77777777" w:rsidR="00EB7397" w:rsidRDefault="00EB7397" w:rsidP="00082718">
                      <w:r>
                        <w:t xml:space="preserve">All rights reserved.  No portion of this work may be copied, or sold or used for any commercial advantage or private gain, nor any derivative work prepared there from, without the express prior written permission of CLEAR through its Board of Directors.   </w:t>
                      </w:r>
                    </w:p>
                  </w:txbxContent>
                </v:textbox>
              </v:shape>
            </w:pict>
          </mc:Fallback>
        </mc:AlternateContent>
      </w:r>
    </w:p>
    <w:p w14:paraId="01F73BDB" w14:textId="77777777" w:rsidR="009A7B9F" w:rsidRDefault="009A7B9F" w:rsidP="00CB61EC">
      <w:pPr>
        <w:pStyle w:val="MediumGrid21"/>
        <w:rPr>
          <w:sz w:val="24"/>
        </w:rPr>
      </w:pPr>
    </w:p>
    <w:p w14:paraId="04BFF35D" w14:textId="77777777" w:rsidR="009A7B9F" w:rsidRDefault="009A7B9F" w:rsidP="00CB61EC">
      <w:pPr>
        <w:pStyle w:val="MediumGrid21"/>
        <w:rPr>
          <w:sz w:val="24"/>
        </w:rPr>
      </w:pPr>
    </w:p>
    <w:p w14:paraId="1EBC91F9" w14:textId="447ABCB4" w:rsidR="000F45BA" w:rsidRDefault="000F45BA" w:rsidP="000F45BA">
      <w:pPr>
        <w:pStyle w:val="MediumGrid21"/>
        <w:rPr>
          <w:sz w:val="24"/>
        </w:rPr>
      </w:pPr>
      <w:r w:rsidRPr="00455371">
        <w:rPr>
          <w:sz w:val="24"/>
        </w:rPr>
        <w:lastRenderedPageBreak/>
        <w:t xml:space="preserve">The Center for Leadership, Equity, and Research (CLEAR) </w:t>
      </w:r>
      <w:r w:rsidR="00AE47F5">
        <w:rPr>
          <w:sz w:val="24"/>
        </w:rPr>
        <w:t xml:space="preserve">Social Justice </w:t>
      </w:r>
      <w:r w:rsidR="002613A7">
        <w:rPr>
          <w:sz w:val="24"/>
        </w:rPr>
        <w:t xml:space="preserve">Leadership </w:t>
      </w:r>
      <w:r w:rsidRPr="00455371">
        <w:rPr>
          <w:sz w:val="24"/>
        </w:rPr>
        <w:t>Mentoring Program provides participants with an opportunity to participate in a formal and structured mentoring program. Mentors and protégés work together to develop goals and objectives that guide each towards a more meaningful leadership experience whereby participants combine professional learning and mentoring to succeed as a leader. The CLEAR</w:t>
      </w:r>
      <w:r w:rsidR="00AE47F5">
        <w:rPr>
          <w:sz w:val="24"/>
        </w:rPr>
        <w:t xml:space="preserve"> Social Justice</w:t>
      </w:r>
      <w:r w:rsidRPr="00455371">
        <w:rPr>
          <w:sz w:val="24"/>
        </w:rPr>
        <w:t xml:space="preserve"> </w:t>
      </w:r>
      <w:r w:rsidR="002613A7">
        <w:rPr>
          <w:sz w:val="24"/>
        </w:rPr>
        <w:t xml:space="preserve">Leadership </w:t>
      </w:r>
      <w:r w:rsidRPr="00455371">
        <w:rPr>
          <w:sz w:val="24"/>
        </w:rPr>
        <w:t>Mentoring Program develops a “mentoring culture” whereby mentors and protégés, together with other like-minded leaders, seize upon the opportunity to implement and participate in "Praxis" or "Intentional Activism," meant to change the manner in which "things have always been done."</w:t>
      </w:r>
    </w:p>
    <w:p w14:paraId="26F32AEB" w14:textId="77777777" w:rsidR="009A7B9F" w:rsidRPr="009A7B9F" w:rsidRDefault="009A7B9F" w:rsidP="009A7B9F">
      <w:pPr>
        <w:pStyle w:val="MediumGrid21"/>
        <w:rPr>
          <w:rFonts w:cs="Calibri"/>
          <w:sz w:val="24"/>
          <w:szCs w:val="24"/>
        </w:rPr>
      </w:pPr>
    </w:p>
    <w:p w14:paraId="59C2523C" w14:textId="77777777" w:rsidR="009A7B9F" w:rsidRPr="009A7B9F" w:rsidRDefault="009A7B9F" w:rsidP="009A7B9F">
      <w:pPr>
        <w:pStyle w:val="MediumGrid21"/>
        <w:rPr>
          <w:rFonts w:cs="Calibri"/>
          <w:sz w:val="24"/>
          <w:szCs w:val="24"/>
        </w:rPr>
      </w:pPr>
      <w:r w:rsidRPr="009A7B9F">
        <w:rPr>
          <w:rFonts w:cs="Calibri"/>
          <w:sz w:val="24"/>
          <w:szCs w:val="24"/>
        </w:rPr>
        <w:t>The program includes:</w:t>
      </w:r>
    </w:p>
    <w:p w14:paraId="0ED9B1F9" w14:textId="77777777" w:rsidR="009A7B9F" w:rsidRPr="009A7B9F" w:rsidRDefault="009A7B9F" w:rsidP="009A7B9F">
      <w:pPr>
        <w:pStyle w:val="MediumGrid21"/>
        <w:numPr>
          <w:ilvl w:val="0"/>
          <w:numId w:val="19"/>
        </w:numPr>
        <w:ind w:left="720" w:hanging="576"/>
        <w:rPr>
          <w:rFonts w:cs="Calibri"/>
          <w:sz w:val="24"/>
          <w:szCs w:val="24"/>
        </w:rPr>
      </w:pPr>
      <w:r w:rsidRPr="009A7B9F">
        <w:rPr>
          <w:rFonts w:cs="Calibri"/>
          <w:sz w:val="24"/>
          <w:szCs w:val="24"/>
        </w:rPr>
        <w:t>Mentorship Training</w:t>
      </w:r>
    </w:p>
    <w:p w14:paraId="508D5FB1" w14:textId="77777777" w:rsidR="009A7B9F" w:rsidRPr="009A7B9F" w:rsidRDefault="009A7B9F" w:rsidP="009A7B9F">
      <w:pPr>
        <w:pStyle w:val="MediumGrid21"/>
        <w:numPr>
          <w:ilvl w:val="0"/>
          <w:numId w:val="19"/>
        </w:numPr>
        <w:ind w:left="720" w:hanging="576"/>
        <w:rPr>
          <w:rFonts w:cs="Calibri"/>
          <w:sz w:val="24"/>
          <w:szCs w:val="24"/>
        </w:rPr>
      </w:pPr>
      <w:r w:rsidRPr="009A7B9F">
        <w:rPr>
          <w:rFonts w:cs="Calibri"/>
          <w:sz w:val="24"/>
          <w:szCs w:val="24"/>
        </w:rPr>
        <w:t>Leadership Training and Seminars</w:t>
      </w:r>
    </w:p>
    <w:p w14:paraId="5A9CF904" w14:textId="77777777" w:rsidR="009A7B9F" w:rsidRPr="009A7B9F" w:rsidRDefault="009A7B9F" w:rsidP="009A7B9F">
      <w:pPr>
        <w:pStyle w:val="MediumGrid21"/>
        <w:numPr>
          <w:ilvl w:val="0"/>
          <w:numId w:val="19"/>
        </w:numPr>
        <w:ind w:left="720" w:hanging="576"/>
        <w:rPr>
          <w:rFonts w:cs="Calibri"/>
          <w:sz w:val="24"/>
          <w:szCs w:val="24"/>
        </w:rPr>
      </w:pPr>
      <w:r w:rsidRPr="009A7B9F">
        <w:rPr>
          <w:rFonts w:cs="Calibri"/>
          <w:sz w:val="24"/>
          <w:szCs w:val="24"/>
        </w:rPr>
        <w:t>Guest Speakers from the Education, Legal, and Political Realms</w:t>
      </w:r>
    </w:p>
    <w:p w14:paraId="530A07FC" w14:textId="28AD0504" w:rsidR="00937E3D" w:rsidRPr="00EA493C" w:rsidRDefault="007F23A7" w:rsidP="00CB61EC">
      <w:pPr>
        <w:pStyle w:val="MediumGrid21"/>
        <w:rPr>
          <w:rFonts w:cs="Calibri"/>
          <w:sz w:val="24"/>
          <w:szCs w:val="24"/>
        </w:rPr>
      </w:pPr>
      <w:r w:rsidRPr="007C3B31">
        <w:rPr>
          <w:noProof/>
          <w:sz w:val="20"/>
        </w:rPr>
        <mc:AlternateContent>
          <mc:Choice Requires="wps">
            <w:drawing>
              <wp:anchor distT="0" distB="0" distL="114298" distR="114298" simplePos="0" relativeHeight="251667456" behindDoc="0" locked="0" layoutInCell="1" allowOverlap="1" wp14:anchorId="563978A7" wp14:editId="6243F86F">
                <wp:simplePos x="0" y="0"/>
                <wp:positionH relativeFrom="column">
                  <wp:posOffset>1270000</wp:posOffset>
                </wp:positionH>
                <wp:positionV relativeFrom="paragraph">
                  <wp:posOffset>123916</wp:posOffset>
                </wp:positionV>
                <wp:extent cx="3893820" cy="0"/>
                <wp:effectExtent l="0" t="0" r="11430" b="19050"/>
                <wp:wrapNone/>
                <wp:docPr id="1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93820" cy="0"/>
                        </a:xfrm>
                        <a:prstGeom prst="line">
                          <a:avLst/>
                        </a:prstGeom>
                        <a:noFill/>
                        <a:ln w="2540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30F4250" id="Straight Connector 7" o:spid="_x0000_s1026" style="position:absolute;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0pt,9.75pt" to="406.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" strokecolor="#c00000" strokeweight="2pt">
                <o:lock v:ext="edit" shapetype="f"/>
              </v:line>
            </w:pict>
          </mc:Fallback>
        </mc:AlternateContent>
      </w:r>
    </w:p>
    <w:p w14:paraId="42E14037" w14:textId="77777777" w:rsidR="000C40CB" w:rsidRPr="00EA493C" w:rsidRDefault="000C40CB" w:rsidP="00CB61EC">
      <w:pPr>
        <w:pStyle w:val="MediumGrid21"/>
        <w:rPr>
          <w:rFonts w:cs="Calibri"/>
          <w:sz w:val="24"/>
          <w:szCs w:val="24"/>
        </w:rPr>
        <w:sectPr w:rsidR="000C40CB" w:rsidRPr="00EA493C" w:rsidSect="00BF2FE9">
          <w:headerReference w:type="default" r:id="rId14"/>
          <w:type w:val="continuous"/>
          <w:pgSz w:w="12240" w:h="15840" w:code="1"/>
          <w:pgMar w:top="1440" w:right="1440" w:bottom="1440" w:left="1440" w:header="720" w:footer="432" w:gutter="0"/>
          <w:cols w:space="720"/>
          <w:docGrid w:linePitch="360"/>
        </w:sectPr>
      </w:pPr>
    </w:p>
    <w:p w14:paraId="56694683" w14:textId="6057F05D" w:rsidR="00937E3D" w:rsidRPr="00EA493C" w:rsidRDefault="00937E3D" w:rsidP="00937E3D">
      <w:pPr>
        <w:autoSpaceDE w:val="0"/>
        <w:autoSpaceDN w:val="0"/>
        <w:adjustRightInd w:val="0"/>
        <w:spacing w:after="0" w:line="240" w:lineRule="auto"/>
        <w:rPr>
          <w:rFonts w:cs="Calibri"/>
          <w:sz w:val="24"/>
          <w:szCs w:val="24"/>
        </w:rPr>
      </w:pPr>
    </w:p>
    <w:p w14:paraId="1FC2E2D6" w14:textId="0C28CF12" w:rsidR="009A7B9F" w:rsidRPr="00FE596F" w:rsidRDefault="009A7B9F" w:rsidP="009A7B9F">
      <w:pPr>
        <w:autoSpaceDE w:val="0"/>
        <w:autoSpaceDN w:val="0"/>
        <w:adjustRightInd w:val="0"/>
        <w:spacing w:after="0" w:line="240" w:lineRule="auto"/>
        <w:rPr>
          <w:rFonts w:cs="Calibri"/>
          <w:b/>
          <w:sz w:val="24"/>
          <w:szCs w:val="28"/>
        </w:rPr>
      </w:pPr>
      <w:r w:rsidRPr="00FE596F">
        <w:rPr>
          <w:rFonts w:cs="Calibri"/>
          <w:b/>
          <w:sz w:val="24"/>
          <w:szCs w:val="28"/>
        </w:rPr>
        <w:t xml:space="preserve">CLEAR </w:t>
      </w:r>
      <w:r w:rsidR="00876E32">
        <w:rPr>
          <w:rFonts w:cs="Calibri"/>
          <w:b/>
          <w:sz w:val="24"/>
          <w:szCs w:val="28"/>
        </w:rPr>
        <w:t xml:space="preserve">Leadership </w:t>
      </w:r>
      <w:r w:rsidRPr="00FE596F">
        <w:rPr>
          <w:rFonts w:cs="Calibri"/>
          <w:b/>
          <w:sz w:val="24"/>
          <w:szCs w:val="28"/>
        </w:rPr>
        <w:t xml:space="preserve">Mentoring Program </w:t>
      </w:r>
      <w:r w:rsidR="00D27C22">
        <w:rPr>
          <w:rFonts w:cs="Calibri"/>
          <w:b/>
          <w:sz w:val="24"/>
          <w:szCs w:val="28"/>
        </w:rPr>
        <w:t>Phase 1 - 4</w:t>
      </w:r>
      <w:r w:rsidRPr="00FE596F">
        <w:rPr>
          <w:rFonts w:cs="Calibri"/>
          <w:b/>
          <w:sz w:val="24"/>
          <w:szCs w:val="28"/>
        </w:rPr>
        <w:t>:</w:t>
      </w:r>
    </w:p>
    <w:p w14:paraId="1284FE04" w14:textId="77777777" w:rsidR="009A7B9F" w:rsidRPr="00FE596F" w:rsidRDefault="009A7B9F" w:rsidP="009A7B9F">
      <w:pPr>
        <w:pStyle w:val="MediumGrid21"/>
        <w:rPr>
          <w:rFonts w:cs="Calibri"/>
          <w:b/>
          <w:sz w:val="24"/>
          <w:szCs w:val="28"/>
        </w:rPr>
      </w:pPr>
      <w:r w:rsidRPr="00FE596F">
        <w:rPr>
          <w:rFonts w:cs="Calibri"/>
          <w:b/>
          <w:sz w:val="24"/>
          <w:szCs w:val="28"/>
        </w:rPr>
        <w:t>Leadership Seminars</w:t>
      </w:r>
    </w:p>
    <w:p w14:paraId="7DE7679A" w14:textId="7A2D5BB5" w:rsidR="0080590E" w:rsidRDefault="0080590E" w:rsidP="0080590E">
      <w:pPr>
        <w:autoSpaceDE w:val="0"/>
        <w:autoSpaceDN w:val="0"/>
        <w:adjustRightInd w:val="0"/>
        <w:spacing w:after="0" w:line="240" w:lineRule="auto"/>
        <w:rPr>
          <w:rFonts w:cs="Calibri"/>
          <w:b/>
          <w:sz w:val="20"/>
          <w:szCs w:val="28"/>
        </w:rPr>
      </w:pPr>
    </w:p>
    <w:p w14:paraId="317E8A77" w14:textId="77777777" w:rsidR="0080590E" w:rsidRDefault="0080590E" w:rsidP="0080590E">
      <w:pPr>
        <w:autoSpaceDE w:val="0"/>
        <w:autoSpaceDN w:val="0"/>
        <w:adjustRightInd w:val="0"/>
        <w:spacing w:after="0" w:line="240" w:lineRule="auto"/>
        <w:rPr>
          <w:rFonts w:cs="Calibri"/>
          <w:b/>
          <w:sz w:val="20"/>
          <w:szCs w:val="28"/>
        </w:rPr>
      </w:pPr>
    </w:p>
    <w:p w14:paraId="5E92B319" w14:textId="77777777" w:rsidR="0080590E" w:rsidRPr="007C3B31" w:rsidRDefault="0080590E" w:rsidP="0080590E">
      <w:pPr>
        <w:autoSpaceDE w:val="0"/>
        <w:autoSpaceDN w:val="0"/>
        <w:adjustRightInd w:val="0"/>
        <w:spacing w:after="0" w:line="240" w:lineRule="auto"/>
        <w:rPr>
          <w:rFonts w:cs="Calibri"/>
          <w:bCs/>
          <w:color w:val="000000"/>
          <w:sz w:val="24"/>
          <w:szCs w:val="28"/>
        </w:rPr>
      </w:pPr>
      <w:r w:rsidRPr="007C3B31">
        <w:rPr>
          <w:rFonts w:cs="Calibri"/>
          <w:bCs/>
          <w:color w:val="000000"/>
          <w:sz w:val="24"/>
          <w:szCs w:val="28"/>
        </w:rPr>
        <w:t>PHASE I</w:t>
      </w:r>
    </w:p>
    <w:p w14:paraId="3CEDA4F1" w14:textId="77777777" w:rsidR="0080590E" w:rsidRPr="007C3B31" w:rsidRDefault="0080590E" w:rsidP="0080590E">
      <w:pPr>
        <w:autoSpaceDE w:val="0"/>
        <w:autoSpaceDN w:val="0"/>
        <w:adjustRightInd w:val="0"/>
        <w:spacing w:after="0" w:line="240" w:lineRule="auto"/>
        <w:rPr>
          <w:rFonts w:cs="Calibri"/>
          <w:bCs/>
          <w:i/>
          <w:color w:val="000000"/>
          <w:sz w:val="24"/>
          <w:szCs w:val="28"/>
        </w:rPr>
      </w:pPr>
      <w:r>
        <w:rPr>
          <w:rFonts w:cs="Calibri"/>
          <w:bCs/>
          <w:i/>
          <w:color w:val="000000"/>
          <w:sz w:val="24"/>
          <w:szCs w:val="28"/>
        </w:rPr>
        <w:t>September</w:t>
      </w:r>
      <w:r w:rsidRPr="007C3B31">
        <w:rPr>
          <w:rFonts w:cs="Calibri"/>
          <w:bCs/>
          <w:i/>
          <w:color w:val="000000"/>
          <w:sz w:val="24"/>
          <w:szCs w:val="28"/>
        </w:rPr>
        <w:t xml:space="preserve"> - November</w:t>
      </w:r>
    </w:p>
    <w:p w14:paraId="03DD89BF" w14:textId="77777777" w:rsidR="0080590E" w:rsidRPr="007C3B31" w:rsidRDefault="0080590E" w:rsidP="0080590E">
      <w:pPr>
        <w:autoSpaceDE w:val="0"/>
        <w:autoSpaceDN w:val="0"/>
        <w:adjustRightInd w:val="0"/>
        <w:spacing w:after="0" w:line="240" w:lineRule="auto"/>
        <w:rPr>
          <w:rFonts w:cs="Calibri"/>
          <w:bCs/>
          <w:color w:val="000000"/>
          <w:sz w:val="24"/>
          <w:szCs w:val="28"/>
        </w:rPr>
      </w:pPr>
      <w:r w:rsidRPr="007C3B31">
        <w:rPr>
          <w:rFonts w:cs="Calibri"/>
          <w:b/>
          <w:bCs/>
          <w:sz w:val="24"/>
          <w:szCs w:val="28"/>
        </w:rPr>
        <w:t>What is a Formal Mentoring Program?</w:t>
      </w:r>
      <w:r w:rsidRPr="007C3B31">
        <w:rPr>
          <w:rFonts w:cs="Calibri"/>
          <w:bCs/>
          <w:sz w:val="24"/>
          <w:szCs w:val="28"/>
        </w:rPr>
        <w:t xml:space="preserve"> Developing a Mentoring framework/Clarifying common interests / Setting goals and objectives</w:t>
      </w:r>
      <w:r>
        <w:rPr>
          <w:rFonts w:cs="Calibri"/>
          <w:bCs/>
          <w:sz w:val="24"/>
          <w:szCs w:val="28"/>
        </w:rPr>
        <w:t>. Attend CLEAR Leadership Mentoring Summit.</w:t>
      </w:r>
    </w:p>
    <w:p w14:paraId="64FA0FD8" w14:textId="77777777" w:rsidR="0080590E" w:rsidRDefault="0080590E" w:rsidP="0080590E">
      <w:pPr>
        <w:autoSpaceDE w:val="0"/>
        <w:autoSpaceDN w:val="0"/>
        <w:adjustRightInd w:val="0"/>
        <w:spacing w:after="0" w:line="240" w:lineRule="auto"/>
        <w:rPr>
          <w:rFonts w:cs="Calibri"/>
          <w:bCs/>
          <w:sz w:val="24"/>
          <w:szCs w:val="28"/>
        </w:rPr>
      </w:pPr>
    </w:p>
    <w:p w14:paraId="683EB8CB" w14:textId="77777777" w:rsidR="0080590E" w:rsidRPr="007C3B31" w:rsidRDefault="0080590E" w:rsidP="0080590E">
      <w:pPr>
        <w:autoSpaceDE w:val="0"/>
        <w:autoSpaceDN w:val="0"/>
        <w:adjustRightInd w:val="0"/>
        <w:spacing w:after="0" w:line="240" w:lineRule="auto"/>
        <w:rPr>
          <w:rFonts w:cs="Calibri"/>
          <w:bCs/>
          <w:sz w:val="24"/>
          <w:szCs w:val="28"/>
        </w:rPr>
      </w:pPr>
    </w:p>
    <w:p w14:paraId="49443018" w14:textId="77777777" w:rsidR="0080590E" w:rsidRPr="007C3B31" w:rsidRDefault="0080590E" w:rsidP="0080590E">
      <w:pPr>
        <w:autoSpaceDE w:val="0"/>
        <w:autoSpaceDN w:val="0"/>
        <w:adjustRightInd w:val="0"/>
        <w:spacing w:after="0" w:line="240" w:lineRule="auto"/>
        <w:rPr>
          <w:rFonts w:cs="Calibri"/>
          <w:bCs/>
          <w:sz w:val="24"/>
          <w:szCs w:val="28"/>
        </w:rPr>
      </w:pPr>
      <w:r w:rsidRPr="007C3B31">
        <w:rPr>
          <w:rFonts w:cs="Calibri"/>
          <w:bCs/>
          <w:sz w:val="24"/>
          <w:szCs w:val="28"/>
        </w:rPr>
        <w:t>PHASE II</w:t>
      </w:r>
    </w:p>
    <w:p w14:paraId="57F5D538" w14:textId="77777777" w:rsidR="0080590E" w:rsidRPr="007C3B31" w:rsidRDefault="0080590E" w:rsidP="0080590E">
      <w:pPr>
        <w:autoSpaceDE w:val="0"/>
        <w:autoSpaceDN w:val="0"/>
        <w:adjustRightInd w:val="0"/>
        <w:spacing w:after="0" w:line="240" w:lineRule="auto"/>
        <w:rPr>
          <w:rFonts w:cs="Calibri"/>
          <w:bCs/>
          <w:i/>
          <w:sz w:val="24"/>
          <w:szCs w:val="28"/>
        </w:rPr>
      </w:pPr>
      <w:r w:rsidRPr="007C3B31">
        <w:rPr>
          <w:rFonts w:cs="Calibri"/>
          <w:bCs/>
          <w:i/>
          <w:sz w:val="24"/>
          <w:szCs w:val="28"/>
        </w:rPr>
        <w:t>December - February</w:t>
      </w:r>
    </w:p>
    <w:p w14:paraId="0D01B0A5" w14:textId="77777777" w:rsidR="0080590E" w:rsidRPr="007C3B31" w:rsidRDefault="0080590E" w:rsidP="0080590E">
      <w:pPr>
        <w:autoSpaceDE w:val="0"/>
        <w:autoSpaceDN w:val="0"/>
        <w:adjustRightInd w:val="0"/>
        <w:spacing w:after="0" w:line="240" w:lineRule="auto"/>
        <w:rPr>
          <w:rFonts w:cs="Calibri"/>
          <w:bCs/>
          <w:i/>
          <w:sz w:val="24"/>
          <w:szCs w:val="28"/>
        </w:rPr>
      </w:pPr>
      <w:r w:rsidRPr="007C3B31">
        <w:rPr>
          <w:rFonts w:cs="Calibri"/>
          <w:b/>
          <w:bCs/>
          <w:sz w:val="24"/>
          <w:szCs w:val="28"/>
        </w:rPr>
        <w:t>Communication:</w:t>
      </w:r>
      <w:r w:rsidRPr="007C3B31">
        <w:rPr>
          <w:rFonts w:cs="Calibri"/>
          <w:bCs/>
          <w:sz w:val="24"/>
          <w:szCs w:val="28"/>
        </w:rPr>
        <w:t xml:space="preserve"> Learning to listen, share, and confide in one another. Comparing values and expressing personal concerns</w:t>
      </w:r>
      <w:r>
        <w:rPr>
          <w:rFonts w:cs="Calibri"/>
          <w:bCs/>
          <w:sz w:val="24"/>
          <w:szCs w:val="28"/>
        </w:rPr>
        <w:t>. Networking</w:t>
      </w:r>
    </w:p>
    <w:p w14:paraId="14E2619E" w14:textId="77777777" w:rsidR="0080590E" w:rsidRDefault="0080590E" w:rsidP="0080590E">
      <w:pPr>
        <w:autoSpaceDE w:val="0"/>
        <w:autoSpaceDN w:val="0"/>
        <w:adjustRightInd w:val="0"/>
        <w:spacing w:after="0" w:line="240" w:lineRule="auto"/>
        <w:rPr>
          <w:rFonts w:cs="Calibri"/>
          <w:bCs/>
          <w:sz w:val="24"/>
          <w:szCs w:val="28"/>
        </w:rPr>
      </w:pPr>
    </w:p>
    <w:p w14:paraId="4BC79C4D" w14:textId="77777777" w:rsidR="0080590E" w:rsidRPr="007C3B31" w:rsidRDefault="0080590E" w:rsidP="0080590E">
      <w:pPr>
        <w:autoSpaceDE w:val="0"/>
        <w:autoSpaceDN w:val="0"/>
        <w:adjustRightInd w:val="0"/>
        <w:spacing w:after="0" w:line="240" w:lineRule="auto"/>
        <w:rPr>
          <w:rFonts w:cs="Calibri"/>
          <w:bCs/>
          <w:sz w:val="24"/>
          <w:szCs w:val="28"/>
        </w:rPr>
      </w:pPr>
    </w:p>
    <w:p w14:paraId="43C40EC3" w14:textId="77777777" w:rsidR="0080590E" w:rsidRPr="007C3B31" w:rsidRDefault="0080590E" w:rsidP="0080590E">
      <w:pPr>
        <w:autoSpaceDE w:val="0"/>
        <w:autoSpaceDN w:val="0"/>
        <w:adjustRightInd w:val="0"/>
        <w:spacing w:after="0" w:line="240" w:lineRule="auto"/>
        <w:rPr>
          <w:rFonts w:cs="Calibri"/>
          <w:bCs/>
          <w:sz w:val="24"/>
          <w:szCs w:val="28"/>
        </w:rPr>
      </w:pPr>
      <w:r w:rsidRPr="007C3B31">
        <w:rPr>
          <w:rFonts w:cs="Calibri"/>
          <w:bCs/>
          <w:sz w:val="24"/>
          <w:szCs w:val="28"/>
        </w:rPr>
        <w:t>PHASE III</w:t>
      </w:r>
    </w:p>
    <w:p w14:paraId="5377320B" w14:textId="77777777" w:rsidR="0080590E" w:rsidRPr="007C3B31" w:rsidRDefault="0080590E" w:rsidP="0080590E">
      <w:pPr>
        <w:autoSpaceDE w:val="0"/>
        <w:autoSpaceDN w:val="0"/>
        <w:adjustRightInd w:val="0"/>
        <w:spacing w:after="0" w:line="240" w:lineRule="auto"/>
        <w:rPr>
          <w:rFonts w:cs="Calibri"/>
          <w:bCs/>
          <w:i/>
          <w:sz w:val="24"/>
          <w:szCs w:val="28"/>
        </w:rPr>
      </w:pPr>
      <w:r w:rsidRPr="007C3B31">
        <w:rPr>
          <w:rFonts w:cs="Calibri"/>
          <w:bCs/>
          <w:i/>
          <w:sz w:val="24"/>
          <w:szCs w:val="28"/>
        </w:rPr>
        <w:t>March</w:t>
      </w:r>
      <w:r>
        <w:rPr>
          <w:rFonts w:cs="Calibri"/>
          <w:bCs/>
          <w:i/>
          <w:sz w:val="24"/>
          <w:szCs w:val="28"/>
        </w:rPr>
        <w:t xml:space="preserve"> </w:t>
      </w:r>
      <w:r w:rsidRPr="007C3B31">
        <w:rPr>
          <w:rFonts w:cs="Calibri"/>
          <w:bCs/>
          <w:i/>
          <w:sz w:val="24"/>
          <w:szCs w:val="28"/>
        </w:rPr>
        <w:t>-</w:t>
      </w:r>
      <w:r>
        <w:rPr>
          <w:rFonts w:cs="Calibri"/>
          <w:bCs/>
          <w:i/>
          <w:sz w:val="24"/>
          <w:szCs w:val="28"/>
        </w:rPr>
        <w:t xml:space="preserve"> April</w:t>
      </w:r>
    </w:p>
    <w:p w14:paraId="1EC7BCB8" w14:textId="77777777" w:rsidR="0080590E" w:rsidRPr="007C3B31" w:rsidRDefault="0080590E" w:rsidP="0080590E">
      <w:pPr>
        <w:autoSpaceDE w:val="0"/>
        <w:autoSpaceDN w:val="0"/>
        <w:adjustRightInd w:val="0"/>
        <w:spacing w:after="0" w:line="240" w:lineRule="auto"/>
        <w:rPr>
          <w:rFonts w:cs="Calibri"/>
          <w:bCs/>
          <w:i/>
          <w:sz w:val="24"/>
          <w:szCs w:val="28"/>
        </w:rPr>
      </w:pPr>
      <w:r w:rsidRPr="007C3B31">
        <w:rPr>
          <w:b/>
          <w:iCs/>
          <w:sz w:val="24"/>
          <w:szCs w:val="28"/>
        </w:rPr>
        <w:t>Mentoring in Organizations:</w:t>
      </w:r>
      <w:r w:rsidRPr="007C3B31">
        <w:rPr>
          <w:iCs/>
          <w:sz w:val="24"/>
          <w:szCs w:val="28"/>
        </w:rPr>
        <w:t xml:space="preserve"> </w:t>
      </w:r>
      <w:r w:rsidRPr="007C3B31">
        <w:rPr>
          <w:sz w:val="24"/>
          <w:szCs w:val="28"/>
        </w:rPr>
        <w:t>Solving complex professional and social problems in the protégés career</w:t>
      </w:r>
      <w:r w:rsidRPr="007C3B31">
        <w:rPr>
          <w:sz w:val="20"/>
        </w:rPr>
        <w:t xml:space="preserve"> </w:t>
      </w:r>
    </w:p>
    <w:p w14:paraId="6F9FA7D2" w14:textId="77777777" w:rsidR="0080590E" w:rsidRDefault="0080590E" w:rsidP="0080590E">
      <w:pPr>
        <w:autoSpaceDE w:val="0"/>
        <w:autoSpaceDN w:val="0"/>
        <w:adjustRightInd w:val="0"/>
        <w:spacing w:after="0" w:line="240" w:lineRule="auto"/>
        <w:rPr>
          <w:rFonts w:cs="Calibri"/>
          <w:bCs/>
          <w:sz w:val="24"/>
          <w:szCs w:val="28"/>
        </w:rPr>
      </w:pPr>
    </w:p>
    <w:p w14:paraId="5AF62058" w14:textId="77777777" w:rsidR="0080590E" w:rsidRPr="007C3B31" w:rsidRDefault="0080590E" w:rsidP="0080590E">
      <w:pPr>
        <w:autoSpaceDE w:val="0"/>
        <w:autoSpaceDN w:val="0"/>
        <w:adjustRightInd w:val="0"/>
        <w:spacing w:after="0" w:line="240" w:lineRule="auto"/>
        <w:rPr>
          <w:rFonts w:cs="Calibri"/>
          <w:bCs/>
          <w:sz w:val="24"/>
          <w:szCs w:val="28"/>
        </w:rPr>
      </w:pPr>
    </w:p>
    <w:p w14:paraId="2F43AFF4" w14:textId="77777777" w:rsidR="0080590E" w:rsidRPr="007C3B31" w:rsidRDefault="0080590E" w:rsidP="0080590E">
      <w:pPr>
        <w:autoSpaceDE w:val="0"/>
        <w:autoSpaceDN w:val="0"/>
        <w:adjustRightInd w:val="0"/>
        <w:spacing w:after="0" w:line="240" w:lineRule="auto"/>
        <w:rPr>
          <w:rFonts w:cs="Calibri"/>
          <w:bCs/>
          <w:sz w:val="24"/>
          <w:szCs w:val="28"/>
        </w:rPr>
      </w:pPr>
      <w:r w:rsidRPr="007C3B31">
        <w:rPr>
          <w:rFonts w:cs="Calibri"/>
          <w:bCs/>
          <w:sz w:val="24"/>
          <w:szCs w:val="28"/>
        </w:rPr>
        <w:t>PHASE IV</w:t>
      </w:r>
    </w:p>
    <w:p w14:paraId="52C1F144" w14:textId="77777777" w:rsidR="0080590E" w:rsidRPr="007C3B31" w:rsidRDefault="0080590E" w:rsidP="0080590E">
      <w:pPr>
        <w:autoSpaceDE w:val="0"/>
        <w:autoSpaceDN w:val="0"/>
        <w:adjustRightInd w:val="0"/>
        <w:spacing w:after="0" w:line="240" w:lineRule="auto"/>
        <w:rPr>
          <w:rFonts w:cs="Calibri"/>
          <w:bCs/>
          <w:i/>
          <w:sz w:val="24"/>
          <w:szCs w:val="28"/>
        </w:rPr>
      </w:pPr>
      <w:r>
        <w:rPr>
          <w:rFonts w:cs="Calibri"/>
          <w:bCs/>
          <w:i/>
          <w:sz w:val="24"/>
          <w:szCs w:val="28"/>
        </w:rPr>
        <w:t>May - June</w:t>
      </w:r>
    </w:p>
    <w:p w14:paraId="75519E6F" w14:textId="77777777" w:rsidR="0080590E" w:rsidRPr="007C3B31" w:rsidRDefault="0080590E" w:rsidP="0080590E">
      <w:pPr>
        <w:autoSpaceDE w:val="0"/>
        <w:autoSpaceDN w:val="0"/>
        <w:adjustRightInd w:val="0"/>
        <w:spacing w:after="0" w:line="240" w:lineRule="auto"/>
        <w:rPr>
          <w:rFonts w:cs="Calibri"/>
          <w:bCs/>
          <w:sz w:val="24"/>
          <w:szCs w:val="28"/>
        </w:rPr>
      </w:pPr>
      <w:r w:rsidRPr="007C3B31">
        <w:rPr>
          <w:rFonts w:cs="Calibri"/>
          <w:b/>
          <w:bCs/>
          <w:sz w:val="24"/>
          <w:szCs w:val="28"/>
        </w:rPr>
        <w:t>Year One Final Stage:</w:t>
      </w:r>
      <w:r w:rsidRPr="007C3B31">
        <w:rPr>
          <w:rFonts w:cs="Calibri"/>
          <w:bCs/>
          <w:sz w:val="24"/>
          <w:szCs w:val="28"/>
        </w:rPr>
        <w:t xml:space="preserve"> Completion, evaluation, and celebration in recognition of year one </w:t>
      </w:r>
    </w:p>
    <w:p w14:paraId="5737F545" w14:textId="77777777" w:rsidR="0080590E" w:rsidRPr="007C3B31" w:rsidRDefault="0080590E" w:rsidP="0080590E">
      <w:pPr>
        <w:autoSpaceDE w:val="0"/>
        <w:autoSpaceDN w:val="0"/>
        <w:adjustRightInd w:val="0"/>
        <w:spacing w:after="0" w:line="240" w:lineRule="auto"/>
        <w:rPr>
          <w:rFonts w:cs="Calibri"/>
          <w:sz w:val="24"/>
          <w:szCs w:val="28"/>
        </w:rPr>
      </w:pPr>
    </w:p>
    <w:p w14:paraId="394E06BC" w14:textId="77777777" w:rsidR="009A7B9F" w:rsidRPr="00FE596F" w:rsidRDefault="009A7B9F" w:rsidP="009A7B9F">
      <w:pPr>
        <w:autoSpaceDE w:val="0"/>
        <w:autoSpaceDN w:val="0"/>
        <w:adjustRightInd w:val="0"/>
        <w:spacing w:after="0" w:line="240" w:lineRule="auto"/>
        <w:rPr>
          <w:rFonts w:cs="Calibri"/>
          <w:sz w:val="24"/>
          <w:szCs w:val="28"/>
        </w:rPr>
      </w:pPr>
    </w:p>
    <w:p w14:paraId="551E5B71" w14:textId="77777777" w:rsidR="007F23A7" w:rsidRDefault="007F23A7" w:rsidP="009A7B9F">
      <w:pPr>
        <w:autoSpaceDE w:val="0"/>
        <w:autoSpaceDN w:val="0"/>
        <w:adjustRightInd w:val="0"/>
        <w:spacing w:after="0" w:line="240" w:lineRule="auto"/>
        <w:rPr>
          <w:rFonts w:cs="Calibri"/>
          <w:sz w:val="24"/>
          <w:szCs w:val="28"/>
        </w:rPr>
        <w:sectPr w:rsidR="007F23A7" w:rsidSect="007F23A7">
          <w:headerReference w:type="default" r:id="rId15"/>
          <w:type w:val="continuous"/>
          <w:pgSz w:w="12240" w:h="15840" w:code="1"/>
          <w:pgMar w:top="1440" w:right="1440" w:bottom="1440" w:left="1440" w:header="720" w:footer="432" w:gutter="0"/>
          <w:cols w:space="720"/>
          <w:docGrid w:linePitch="360"/>
        </w:sectPr>
      </w:pPr>
    </w:p>
    <w:p w14:paraId="2BE1FE7A" w14:textId="628CF84C" w:rsidR="009A7B9F" w:rsidRPr="00FE596F" w:rsidRDefault="009A7B9F" w:rsidP="009A7B9F">
      <w:pPr>
        <w:autoSpaceDE w:val="0"/>
        <w:autoSpaceDN w:val="0"/>
        <w:adjustRightInd w:val="0"/>
        <w:spacing w:after="0" w:line="240" w:lineRule="auto"/>
        <w:rPr>
          <w:rFonts w:cs="Calibri"/>
          <w:sz w:val="24"/>
          <w:szCs w:val="28"/>
        </w:rPr>
      </w:pPr>
    </w:p>
    <w:p w14:paraId="13B7E029" w14:textId="77777777" w:rsidR="00676369" w:rsidRDefault="00676369" w:rsidP="000C40CB">
      <w:pPr>
        <w:autoSpaceDE w:val="0"/>
        <w:autoSpaceDN w:val="0"/>
        <w:adjustRightInd w:val="0"/>
        <w:spacing w:after="0" w:line="240" w:lineRule="auto"/>
        <w:rPr>
          <w:rFonts w:cs="Calibri"/>
          <w:b/>
          <w:bCs/>
          <w:sz w:val="24"/>
          <w:szCs w:val="28"/>
        </w:rPr>
      </w:pPr>
    </w:p>
    <w:p w14:paraId="528B3BDC" w14:textId="77777777" w:rsidR="007F23A7" w:rsidRDefault="007F23A7" w:rsidP="000C40CB">
      <w:pPr>
        <w:autoSpaceDE w:val="0"/>
        <w:autoSpaceDN w:val="0"/>
        <w:adjustRightInd w:val="0"/>
        <w:spacing w:after="0" w:line="240" w:lineRule="auto"/>
        <w:rPr>
          <w:rFonts w:eastAsia="Times New Roman" w:cs="Calibri"/>
          <w:bCs/>
          <w:sz w:val="24"/>
          <w:szCs w:val="24"/>
        </w:rPr>
        <w:sectPr w:rsidR="007F23A7" w:rsidSect="007F23A7">
          <w:type w:val="continuous"/>
          <w:pgSz w:w="12240" w:h="15840" w:code="1"/>
          <w:pgMar w:top="1440" w:right="1440" w:bottom="1440" w:left="1440" w:header="720" w:footer="432" w:gutter="0"/>
          <w:cols w:space="720"/>
          <w:docGrid w:linePitch="360"/>
        </w:sectPr>
      </w:pPr>
    </w:p>
    <w:p w14:paraId="59932042" w14:textId="77777777" w:rsidR="0080590E" w:rsidRPr="00A26258" w:rsidRDefault="0080590E" w:rsidP="0080590E">
      <w:pPr>
        <w:pStyle w:val="MediumGrid21"/>
        <w:spacing w:after="120"/>
        <w:rPr>
          <w:sz w:val="24"/>
        </w:rPr>
      </w:pPr>
      <w:r w:rsidRPr="00A26258">
        <w:rPr>
          <w:sz w:val="24"/>
        </w:rPr>
        <w:t>Expectations are that the applicant will:</w:t>
      </w:r>
    </w:p>
    <w:p w14:paraId="7C497172" w14:textId="77777777" w:rsidR="0080590E" w:rsidRDefault="0080590E" w:rsidP="0080590E">
      <w:pPr>
        <w:pStyle w:val="MediumGrid21"/>
        <w:numPr>
          <w:ilvl w:val="0"/>
          <w:numId w:val="6"/>
        </w:numPr>
        <w:spacing w:after="120"/>
        <w:ind w:left="720"/>
        <w:rPr>
          <w:sz w:val="24"/>
        </w:rPr>
      </w:pPr>
      <w:r w:rsidRPr="00FE596F">
        <w:rPr>
          <w:sz w:val="24"/>
        </w:rPr>
        <w:t>Be open to learn and apply the traits identified as those of a successful leader by the Center of Leadership, Equity and Research (CLEAR)</w:t>
      </w:r>
    </w:p>
    <w:p w14:paraId="05B1E254" w14:textId="60E22926" w:rsidR="0080590E" w:rsidRPr="00F33657" w:rsidRDefault="0080590E" w:rsidP="00F33657">
      <w:pPr>
        <w:pStyle w:val="MediumGrid21"/>
        <w:numPr>
          <w:ilvl w:val="0"/>
          <w:numId w:val="6"/>
        </w:numPr>
        <w:spacing w:after="120"/>
        <w:ind w:left="720"/>
        <w:rPr>
          <w:sz w:val="24"/>
        </w:rPr>
      </w:pPr>
      <w:r w:rsidRPr="000F0626">
        <w:rPr>
          <w:sz w:val="24"/>
        </w:rPr>
        <w:t xml:space="preserve">Pay </w:t>
      </w:r>
      <w:r w:rsidRPr="0099639C">
        <w:rPr>
          <w:sz w:val="24"/>
        </w:rPr>
        <w:t>$</w:t>
      </w:r>
      <w:r w:rsidR="00F33657">
        <w:rPr>
          <w:sz w:val="24"/>
        </w:rPr>
        <w:t>250</w:t>
      </w:r>
      <w:r w:rsidRPr="0099639C">
        <w:rPr>
          <w:sz w:val="24"/>
        </w:rPr>
        <w:t xml:space="preserve"> </w:t>
      </w:r>
      <w:bookmarkStart w:id="7" w:name="_Hlk8849477"/>
      <w:r w:rsidRPr="0099639C">
        <w:rPr>
          <w:sz w:val="24"/>
        </w:rPr>
        <w:t xml:space="preserve">yearly membership </w:t>
      </w:r>
      <w:r w:rsidRPr="00E954D9">
        <w:rPr>
          <w:sz w:val="24"/>
        </w:rPr>
        <w:t>contribution</w:t>
      </w:r>
      <w:r w:rsidRPr="000F0626">
        <w:rPr>
          <w:sz w:val="24"/>
        </w:rPr>
        <w:t xml:space="preserve"> to the CLEAR </w:t>
      </w:r>
      <w:r w:rsidR="00F33657">
        <w:rPr>
          <w:sz w:val="24"/>
        </w:rPr>
        <w:t xml:space="preserve">Social Justice </w:t>
      </w:r>
      <w:r>
        <w:rPr>
          <w:sz w:val="24"/>
        </w:rPr>
        <w:t xml:space="preserve">Leadership </w:t>
      </w:r>
      <w:r w:rsidRPr="000F0626">
        <w:rPr>
          <w:sz w:val="24"/>
        </w:rPr>
        <w:t xml:space="preserve">Mentoring Program </w:t>
      </w:r>
      <w:bookmarkEnd w:id="7"/>
    </w:p>
    <w:p w14:paraId="14446DCF" w14:textId="77777777" w:rsidR="0080590E" w:rsidRPr="00FE596F" w:rsidRDefault="0080590E" w:rsidP="0080590E">
      <w:pPr>
        <w:pStyle w:val="MediumGrid21"/>
        <w:numPr>
          <w:ilvl w:val="0"/>
          <w:numId w:val="6"/>
        </w:numPr>
        <w:spacing w:after="120"/>
        <w:ind w:left="720"/>
        <w:rPr>
          <w:sz w:val="24"/>
        </w:rPr>
      </w:pPr>
      <w:r w:rsidRPr="00FE596F">
        <w:rPr>
          <w:sz w:val="24"/>
        </w:rPr>
        <w:t>Attend quarterly meetings at scheduled times and places designated by CLEAR leadership</w:t>
      </w:r>
    </w:p>
    <w:p w14:paraId="20356801" w14:textId="77777777" w:rsidR="0080590E" w:rsidRPr="00FE596F" w:rsidRDefault="0080590E" w:rsidP="0080590E">
      <w:pPr>
        <w:pStyle w:val="MediumGrid21"/>
        <w:numPr>
          <w:ilvl w:val="0"/>
          <w:numId w:val="6"/>
        </w:numPr>
        <w:spacing w:after="120"/>
        <w:ind w:left="720"/>
        <w:rPr>
          <w:sz w:val="24"/>
        </w:rPr>
      </w:pPr>
      <w:r w:rsidRPr="00FE596F">
        <w:rPr>
          <w:sz w:val="24"/>
        </w:rPr>
        <w:t xml:space="preserve">Attend </w:t>
      </w:r>
      <w:r>
        <w:rPr>
          <w:sz w:val="24"/>
        </w:rPr>
        <w:t>two</w:t>
      </w:r>
      <w:r w:rsidRPr="00FE596F">
        <w:rPr>
          <w:sz w:val="24"/>
        </w:rPr>
        <w:t xml:space="preserve"> mandatory </w:t>
      </w:r>
      <w:r>
        <w:rPr>
          <w:sz w:val="24"/>
        </w:rPr>
        <w:t xml:space="preserve">CLEAR </w:t>
      </w:r>
      <w:r w:rsidRPr="00FE596F">
        <w:rPr>
          <w:sz w:val="24"/>
        </w:rPr>
        <w:t xml:space="preserve">conferences </w:t>
      </w:r>
      <w:r>
        <w:rPr>
          <w:sz w:val="24"/>
        </w:rPr>
        <w:t>to be determined</w:t>
      </w:r>
    </w:p>
    <w:p w14:paraId="3BE3C4FB" w14:textId="77777777" w:rsidR="0080590E" w:rsidRPr="00FE596F" w:rsidRDefault="0080590E" w:rsidP="0080590E">
      <w:pPr>
        <w:pStyle w:val="MediumGrid21"/>
        <w:numPr>
          <w:ilvl w:val="0"/>
          <w:numId w:val="6"/>
        </w:numPr>
        <w:spacing w:after="120"/>
        <w:ind w:left="720"/>
        <w:rPr>
          <w:sz w:val="24"/>
        </w:rPr>
      </w:pPr>
      <w:r w:rsidRPr="00FE596F">
        <w:rPr>
          <w:sz w:val="24"/>
        </w:rPr>
        <w:t>Contribute to leadership development and networking of the cohort</w:t>
      </w:r>
    </w:p>
    <w:p w14:paraId="2C08AA20" w14:textId="77777777" w:rsidR="0080590E" w:rsidRDefault="0080590E" w:rsidP="0080590E">
      <w:pPr>
        <w:pStyle w:val="MediumGrid21"/>
        <w:numPr>
          <w:ilvl w:val="0"/>
          <w:numId w:val="6"/>
        </w:numPr>
        <w:spacing w:after="120"/>
        <w:ind w:left="720"/>
        <w:rPr>
          <w:sz w:val="24"/>
        </w:rPr>
      </w:pPr>
      <w:r w:rsidRPr="00FE596F">
        <w:rPr>
          <w:sz w:val="24"/>
        </w:rPr>
        <w:t>Support each other as is expected from a cohort model</w:t>
      </w:r>
    </w:p>
    <w:p w14:paraId="5FFBABFA" w14:textId="57FEA4AE" w:rsidR="00F51F5E" w:rsidRPr="00FE596F" w:rsidRDefault="00F51F5E" w:rsidP="00676369">
      <w:pPr>
        <w:pStyle w:val="MediumGrid21"/>
        <w:spacing w:after="120"/>
        <w:rPr>
          <w:sz w:val="24"/>
        </w:rPr>
        <w:sectPr w:rsidR="00F51F5E" w:rsidRPr="00FE596F" w:rsidSect="00BF2FE9">
          <w:headerReference w:type="default" r:id="rId16"/>
          <w:type w:val="continuous"/>
          <w:pgSz w:w="12240" w:h="15840" w:code="1"/>
          <w:pgMar w:top="1440" w:right="1440" w:bottom="1440" w:left="1440" w:header="720" w:footer="432" w:gutter="0"/>
          <w:cols w:space="720"/>
          <w:docGrid w:linePitch="360"/>
        </w:sectPr>
      </w:pPr>
    </w:p>
    <w:p w14:paraId="55017940" w14:textId="77777777" w:rsidR="004E449D" w:rsidRPr="00B51BA1" w:rsidRDefault="004E449D" w:rsidP="00B51BA1">
      <w:pPr>
        <w:pStyle w:val="MediumGrid21"/>
        <w:numPr>
          <w:ilvl w:val="0"/>
          <w:numId w:val="6"/>
        </w:numPr>
        <w:sectPr w:rsidR="004E449D" w:rsidRPr="00B51BA1" w:rsidSect="00BF2FE9">
          <w:type w:val="continuous"/>
          <w:pgSz w:w="12240" w:h="15840" w:code="1"/>
          <w:pgMar w:top="1440" w:right="1440" w:bottom="1440" w:left="1440" w:header="720" w:footer="432" w:gutter="0"/>
          <w:cols w:num="2" w:space="720"/>
          <w:docGrid w:linePitch="360"/>
        </w:sectPr>
      </w:pPr>
    </w:p>
    <w:p w14:paraId="291A648D" w14:textId="77777777" w:rsidR="000230D1" w:rsidRDefault="000230D1" w:rsidP="000230D1">
      <w:pPr>
        <w:pStyle w:val="NoSpacing"/>
        <w:ind w:left="2160"/>
        <w:rPr>
          <w:rFonts w:ascii="Arial" w:hAnsi="Arial" w:cs="Arial"/>
          <w:color w:val="222222"/>
          <w:szCs w:val="20"/>
          <w:shd w:val="clear" w:color="auto" w:fill="FFFFFF"/>
        </w:rPr>
        <w:sectPr w:rsidR="000230D1" w:rsidSect="00BF2FE9">
          <w:headerReference w:type="default" r:id="rId17"/>
          <w:type w:val="continuous"/>
          <w:pgSz w:w="12240" w:h="15840" w:code="1"/>
          <w:pgMar w:top="1440" w:right="1440" w:bottom="1440" w:left="1440" w:header="720" w:footer="432" w:gutter="0"/>
          <w:cols w:space="720"/>
          <w:docGrid w:linePitch="360"/>
        </w:sectPr>
      </w:pPr>
    </w:p>
    <w:p w14:paraId="07DBB3F1" w14:textId="1E07A211" w:rsidR="000230D1" w:rsidRPr="00A734EB" w:rsidRDefault="000230D1" w:rsidP="000230D1">
      <w:pPr>
        <w:pStyle w:val="NoSpacing"/>
        <w:rPr>
          <w:sz w:val="28"/>
          <w:szCs w:val="28"/>
          <w:shd w:val="clear" w:color="auto" w:fill="FFFFFF"/>
        </w:rPr>
      </w:pPr>
      <w:r>
        <w:rPr>
          <w:b/>
          <w:sz w:val="28"/>
          <w:szCs w:val="28"/>
          <w:shd w:val="clear" w:color="auto" w:fill="FFFFFF"/>
        </w:rPr>
        <w:lastRenderedPageBreak/>
        <w:t xml:space="preserve">       </w:t>
      </w:r>
    </w:p>
    <w:tbl>
      <w:tblPr>
        <w:tblW w:w="0" w:type="auto"/>
        <w:tblInd w:w="18" w:type="dxa"/>
        <w:tblBorders>
          <w:bottom w:val="dashSmallGap" w:sz="4" w:space="0" w:color="auto"/>
        </w:tblBorders>
        <w:tblLook w:val="04A0" w:firstRow="1" w:lastRow="0" w:firstColumn="1" w:lastColumn="0" w:noHBand="0" w:noVBand="1"/>
      </w:tblPr>
      <w:tblGrid>
        <w:gridCol w:w="4874"/>
        <w:gridCol w:w="4468"/>
      </w:tblGrid>
      <w:tr w:rsidR="000230D1" w:rsidRPr="00A734EB" w14:paraId="0C3E8559" w14:textId="77777777" w:rsidTr="000230D1">
        <w:trPr>
          <w:trHeight w:val="1332"/>
        </w:trPr>
        <w:tc>
          <w:tcPr>
            <w:tcW w:w="4987" w:type="dxa"/>
            <w:shd w:val="clear" w:color="auto" w:fill="auto"/>
          </w:tcPr>
          <w:p w14:paraId="1292D269" w14:textId="76294092" w:rsidR="000230D1" w:rsidRPr="0069542C" w:rsidRDefault="000230D1" w:rsidP="007F6DE3">
            <w:pPr>
              <w:pStyle w:val="NoSpacing"/>
              <w:ind w:left="432"/>
              <w:rPr>
                <w:sz w:val="10"/>
                <w:szCs w:val="28"/>
                <w:shd w:val="clear" w:color="auto" w:fill="FFFFFF"/>
              </w:rPr>
            </w:pPr>
          </w:p>
          <w:p w14:paraId="74A84342" w14:textId="77777777" w:rsidR="000230D1" w:rsidRDefault="00944A0F" w:rsidP="007F6DE3">
            <w:pPr>
              <w:pStyle w:val="NoSpacing"/>
              <w:ind w:left="432"/>
              <w:jc w:val="both"/>
              <w:rPr>
                <w:sz w:val="28"/>
                <w:szCs w:val="28"/>
                <w:shd w:val="clear" w:color="auto" w:fill="FFFFFF"/>
              </w:rPr>
            </w:pPr>
            <w:r>
              <w:rPr>
                <w:sz w:val="28"/>
                <w:szCs w:val="28"/>
                <w:shd w:val="clear" w:color="auto" w:fill="FFFFFF"/>
              </w:rPr>
              <w:t xml:space="preserve">Location: </w:t>
            </w:r>
          </w:p>
          <w:p w14:paraId="563A6C87" w14:textId="279F1C26" w:rsidR="00944A0F" w:rsidRPr="0069542C" w:rsidRDefault="00944A0F" w:rsidP="007F6DE3">
            <w:pPr>
              <w:pStyle w:val="NoSpacing"/>
              <w:ind w:left="432"/>
              <w:jc w:val="both"/>
              <w:rPr>
                <w:sz w:val="28"/>
                <w:szCs w:val="28"/>
                <w:shd w:val="clear" w:color="auto" w:fill="FFFFFF"/>
              </w:rPr>
            </w:pPr>
            <w:r>
              <w:rPr>
                <w:sz w:val="28"/>
                <w:szCs w:val="28"/>
                <w:shd w:val="clear" w:color="auto" w:fill="FFFFFF"/>
              </w:rPr>
              <w:t>Fresno, Calif.</w:t>
            </w:r>
          </w:p>
        </w:tc>
        <w:tc>
          <w:tcPr>
            <w:tcW w:w="4571" w:type="dxa"/>
            <w:shd w:val="clear" w:color="auto" w:fill="auto"/>
          </w:tcPr>
          <w:p w14:paraId="1A6264BE" w14:textId="77777777" w:rsidR="000230D1" w:rsidRPr="00A734EB" w:rsidRDefault="000230D1" w:rsidP="007F6DE3">
            <w:pPr>
              <w:pStyle w:val="NoSpacing"/>
              <w:rPr>
                <w:i/>
                <w:color w:val="FF0000"/>
                <w:sz w:val="28"/>
                <w:szCs w:val="28"/>
                <w:shd w:val="clear" w:color="auto" w:fill="FFFFFF"/>
              </w:rPr>
            </w:pPr>
          </w:p>
          <w:p w14:paraId="4BBF7D80" w14:textId="77777777" w:rsidR="000230D1" w:rsidRPr="00A734EB" w:rsidRDefault="000230D1" w:rsidP="007F6DE3">
            <w:pPr>
              <w:pStyle w:val="NoSpacing"/>
              <w:rPr>
                <w:b/>
                <w:i/>
                <w:color w:val="FF0000"/>
                <w:sz w:val="28"/>
                <w:szCs w:val="28"/>
                <w:shd w:val="clear" w:color="auto" w:fill="FFFFFF"/>
              </w:rPr>
            </w:pPr>
            <w:r>
              <w:rPr>
                <w:b/>
                <w:i/>
                <w:color w:val="FF0000"/>
                <w:sz w:val="28"/>
                <w:szCs w:val="28"/>
                <w:shd w:val="clear" w:color="auto" w:fill="FFFFFF"/>
              </w:rPr>
              <w:t>Continental Breakfast and Lunch provided for each meeting.</w:t>
            </w:r>
          </w:p>
        </w:tc>
      </w:tr>
    </w:tbl>
    <w:p w14:paraId="558E65BF" w14:textId="77777777" w:rsidR="000230D1" w:rsidRPr="00C30CF2" w:rsidRDefault="000230D1" w:rsidP="000230D1">
      <w:pPr>
        <w:pStyle w:val="NoSpacing"/>
        <w:ind w:left="432"/>
        <w:rPr>
          <w:b/>
          <w:sz w:val="16"/>
          <w:szCs w:val="28"/>
          <w:shd w:val="clear" w:color="auto" w:fill="FFFFFF"/>
        </w:rPr>
      </w:pPr>
    </w:p>
    <w:p w14:paraId="7A404668" w14:textId="77777777" w:rsidR="00944A0F" w:rsidRPr="004E51BC" w:rsidRDefault="00944A0F" w:rsidP="00944A0F">
      <w:pPr>
        <w:pStyle w:val="NoSpacing"/>
        <w:ind w:left="432"/>
        <w:rPr>
          <w:sz w:val="27"/>
          <w:szCs w:val="27"/>
          <w:shd w:val="clear" w:color="auto" w:fill="FFFFFF"/>
        </w:rPr>
      </w:pPr>
    </w:p>
    <w:p w14:paraId="7A163CE2" w14:textId="77777777" w:rsidR="00F33657" w:rsidRPr="004E51BC" w:rsidRDefault="00F33657" w:rsidP="00F33657">
      <w:pPr>
        <w:pStyle w:val="NoSpacing"/>
        <w:ind w:left="432"/>
        <w:rPr>
          <w:b/>
          <w:sz w:val="27"/>
          <w:szCs w:val="27"/>
          <w:shd w:val="clear" w:color="auto" w:fill="FFFFFF"/>
        </w:rPr>
      </w:pPr>
      <w:bookmarkStart w:id="8" w:name="_Hlk516326246"/>
      <w:r w:rsidRPr="004E51BC">
        <w:rPr>
          <w:b/>
          <w:sz w:val="27"/>
          <w:szCs w:val="27"/>
          <w:shd w:val="clear" w:color="auto" w:fill="FFFFFF"/>
        </w:rPr>
        <w:t>Mentor and Protégé Orientation</w:t>
      </w:r>
    </w:p>
    <w:p w14:paraId="422AAA01" w14:textId="77777777" w:rsidR="00F33657" w:rsidRPr="004E51BC"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 xml:space="preserve">Saturday, </w:t>
      </w:r>
      <w:r>
        <w:rPr>
          <w:sz w:val="27"/>
          <w:szCs w:val="27"/>
          <w:shd w:val="clear" w:color="auto" w:fill="FFFFFF"/>
        </w:rPr>
        <w:t>August 10, 2019</w:t>
      </w:r>
    </w:p>
    <w:p w14:paraId="79C8C499" w14:textId="77777777" w:rsidR="00F33657" w:rsidRPr="004E51BC"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r>
      <w:r>
        <w:rPr>
          <w:sz w:val="27"/>
          <w:szCs w:val="27"/>
          <w:shd w:val="clear" w:color="auto" w:fill="FFFFFF"/>
        </w:rPr>
        <w:t>9</w:t>
      </w:r>
      <w:r w:rsidRPr="004E51BC">
        <w:rPr>
          <w:sz w:val="27"/>
          <w:szCs w:val="27"/>
          <w:shd w:val="clear" w:color="auto" w:fill="FFFFFF"/>
        </w:rPr>
        <w:t>:00 a.m. – 1:00 p.m.</w:t>
      </w:r>
    </w:p>
    <w:p w14:paraId="262B126D" w14:textId="77777777" w:rsidR="00F33657" w:rsidRPr="004E51BC" w:rsidRDefault="00F33657" w:rsidP="00F33657">
      <w:pPr>
        <w:pStyle w:val="NoSpacing"/>
        <w:ind w:left="432"/>
        <w:rPr>
          <w:sz w:val="27"/>
          <w:szCs w:val="27"/>
          <w:shd w:val="clear" w:color="auto" w:fill="FFFFFF"/>
        </w:rPr>
      </w:pPr>
    </w:p>
    <w:p w14:paraId="5D6EA85A" w14:textId="77777777" w:rsidR="00F33657" w:rsidRPr="004E51BC" w:rsidRDefault="00F33657" w:rsidP="00F33657">
      <w:pPr>
        <w:pStyle w:val="NoSpacing"/>
        <w:ind w:left="432"/>
        <w:rPr>
          <w:b/>
          <w:sz w:val="27"/>
          <w:szCs w:val="27"/>
          <w:shd w:val="clear" w:color="auto" w:fill="FFFFFF"/>
        </w:rPr>
      </w:pPr>
      <w:r w:rsidRPr="004E51BC">
        <w:rPr>
          <w:b/>
          <w:sz w:val="27"/>
          <w:szCs w:val="27"/>
          <w:shd w:val="clear" w:color="auto" w:fill="FFFFFF"/>
        </w:rPr>
        <w:t>Meeting 1</w:t>
      </w:r>
    </w:p>
    <w:p w14:paraId="793D6CD8" w14:textId="77777777" w:rsidR="00F33657" w:rsidRPr="004E51BC" w:rsidRDefault="00F33657" w:rsidP="00F33657">
      <w:pPr>
        <w:pStyle w:val="NoSpacing"/>
        <w:ind w:left="432"/>
        <w:rPr>
          <w:sz w:val="27"/>
          <w:szCs w:val="27"/>
          <w:shd w:val="clear" w:color="auto" w:fill="FFFFFF"/>
        </w:rPr>
      </w:pPr>
      <w:r>
        <w:rPr>
          <w:sz w:val="27"/>
          <w:szCs w:val="27"/>
          <w:shd w:val="clear" w:color="auto" w:fill="FFFFFF"/>
        </w:rPr>
        <w:tab/>
      </w:r>
      <w:r>
        <w:rPr>
          <w:sz w:val="27"/>
          <w:szCs w:val="27"/>
          <w:shd w:val="clear" w:color="auto" w:fill="FFFFFF"/>
        </w:rPr>
        <w:tab/>
        <w:t>Saturday, November 9, 2019</w:t>
      </w:r>
    </w:p>
    <w:p w14:paraId="448586BD" w14:textId="77777777" w:rsidR="00F33657" w:rsidRPr="000E2BA4"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9:00 a.m. – 1:00 p.m.</w:t>
      </w:r>
    </w:p>
    <w:p w14:paraId="518EECA2" w14:textId="77777777" w:rsidR="00F33657" w:rsidRPr="004E51BC" w:rsidRDefault="00F33657" w:rsidP="00F33657">
      <w:pPr>
        <w:pStyle w:val="NoSpacing"/>
        <w:ind w:left="432"/>
        <w:rPr>
          <w:sz w:val="27"/>
          <w:szCs w:val="27"/>
          <w:shd w:val="clear" w:color="auto" w:fill="FFFFFF"/>
        </w:rPr>
      </w:pPr>
    </w:p>
    <w:p w14:paraId="7318D2DF" w14:textId="77777777" w:rsidR="00F33657" w:rsidRPr="004E51BC" w:rsidRDefault="00F33657" w:rsidP="00F33657">
      <w:pPr>
        <w:pStyle w:val="NoSpacing"/>
        <w:ind w:left="432"/>
        <w:rPr>
          <w:b/>
          <w:sz w:val="27"/>
          <w:szCs w:val="27"/>
          <w:shd w:val="clear" w:color="auto" w:fill="FFFFFF"/>
        </w:rPr>
      </w:pPr>
      <w:r w:rsidRPr="004E51BC">
        <w:rPr>
          <w:b/>
          <w:sz w:val="27"/>
          <w:szCs w:val="27"/>
          <w:shd w:val="clear" w:color="auto" w:fill="FFFFFF"/>
        </w:rPr>
        <w:t>Meeting 2</w:t>
      </w:r>
    </w:p>
    <w:p w14:paraId="1A5EB4EB" w14:textId="77777777" w:rsidR="00F33657" w:rsidRPr="004E51BC" w:rsidRDefault="00F33657" w:rsidP="00F33657">
      <w:pPr>
        <w:pStyle w:val="NoSpacing"/>
        <w:ind w:left="432"/>
        <w:rPr>
          <w:sz w:val="27"/>
          <w:szCs w:val="27"/>
          <w:shd w:val="clear" w:color="auto" w:fill="FFFFFF"/>
        </w:rPr>
      </w:pPr>
      <w:r>
        <w:rPr>
          <w:sz w:val="27"/>
          <w:szCs w:val="27"/>
          <w:shd w:val="clear" w:color="auto" w:fill="FFFFFF"/>
        </w:rPr>
        <w:tab/>
      </w:r>
      <w:r>
        <w:rPr>
          <w:sz w:val="27"/>
          <w:szCs w:val="27"/>
          <w:shd w:val="clear" w:color="auto" w:fill="FFFFFF"/>
        </w:rPr>
        <w:tab/>
        <w:t xml:space="preserve">Saturday, </w:t>
      </w:r>
      <w:r w:rsidRPr="004E51BC">
        <w:rPr>
          <w:sz w:val="27"/>
          <w:szCs w:val="27"/>
          <w:shd w:val="clear" w:color="auto" w:fill="FFFFFF"/>
        </w:rPr>
        <w:t xml:space="preserve">February </w:t>
      </w:r>
      <w:r>
        <w:rPr>
          <w:sz w:val="27"/>
          <w:szCs w:val="27"/>
          <w:shd w:val="clear" w:color="auto" w:fill="FFFFFF"/>
        </w:rPr>
        <w:t>8</w:t>
      </w:r>
      <w:r w:rsidRPr="004E51BC">
        <w:rPr>
          <w:sz w:val="27"/>
          <w:szCs w:val="27"/>
          <w:shd w:val="clear" w:color="auto" w:fill="FFFFFF"/>
        </w:rPr>
        <w:t>, 20</w:t>
      </w:r>
      <w:r>
        <w:rPr>
          <w:sz w:val="27"/>
          <w:szCs w:val="27"/>
          <w:shd w:val="clear" w:color="auto" w:fill="FFFFFF"/>
        </w:rPr>
        <w:t>20</w:t>
      </w:r>
    </w:p>
    <w:p w14:paraId="3E4F513F" w14:textId="77777777" w:rsidR="00F33657" w:rsidRPr="004E51BC"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9:00 a.m. – 1:00 p.m.</w:t>
      </w:r>
    </w:p>
    <w:p w14:paraId="03ECA85F" w14:textId="77777777" w:rsidR="00F33657" w:rsidRPr="004E51BC" w:rsidRDefault="00F33657" w:rsidP="00F33657">
      <w:pPr>
        <w:pStyle w:val="NoSpacing"/>
        <w:ind w:left="432"/>
        <w:rPr>
          <w:sz w:val="27"/>
          <w:szCs w:val="27"/>
          <w:shd w:val="clear" w:color="auto" w:fill="FFFFFF"/>
        </w:rPr>
      </w:pPr>
    </w:p>
    <w:p w14:paraId="2903E6C1" w14:textId="77777777" w:rsidR="00F33657" w:rsidRDefault="00F33657" w:rsidP="00F33657">
      <w:pPr>
        <w:pStyle w:val="NoSpacing"/>
        <w:ind w:left="432"/>
        <w:rPr>
          <w:b/>
          <w:sz w:val="27"/>
          <w:szCs w:val="27"/>
          <w:shd w:val="clear" w:color="auto" w:fill="FFFFFF"/>
        </w:rPr>
      </w:pPr>
      <w:r>
        <w:rPr>
          <w:b/>
          <w:sz w:val="27"/>
          <w:szCs w:val="27"/>
          <w:shd w:val="clear" w:color="auto" w:fill="FFFFFF"/>
        </w:rPr>
        <w:t>CLEAR Summit</w:t>
      </w:r>
    </w:p>
    <w:p w14:paraId="15B85454" w14:textId="77777777" w:rsidR="00F33657" w:rsidRPr="004E51BC"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r>
      <w:r>
        <w:rPr>
          <w:sz w:val="27"/>
          <w:szCs w:val="27"/>
          <w:shd w:val="clear" w:color="auto" w:fill="FFFFFF"/>
        </w:rPr>
        <w:t>March 2020</w:t>
      </w:r>
    </w:p>
    <w:p w14:paraId="5B87E8AA" w14:textId="77777777" w:rsidR="00F33657" w:rsidRPr="004E51BC" w:rsidRDefault="00F33657" w:rsidP="00F33657">
      <w:pPr>
        <w:pStyle w:val="NoSpacing"/>
        <w:ind w:left="432"/>
        <w:rPr>
          <w:sz w:val="27"/>
          <w:szCs w:val="27"/>
          <w:shd w:val="clear" w:color="auto" w:fill="FFFFFF"/>
        </w:rPr>
      </w:pPr>
    </w:p>
    <w:p w14:paraId="07F5ACE9" w14:textId="77777777" w:rsidR="00F33657" w:rsidRPr="004E51BC" w:rsidRDefault="00F33657" w:rsidP="00F33657">
      <w:pPr>
        <w:pStyle w:val="NoSpacing"/>
        <w:ind w:left="432"/>
        <w:rPr>
          <w:b/>
          <w:sz w:val="27"/>
          <w:szCs w:val="27"/>
          <w:shd w:val="clear" w:color="auto" w:fill="FFFFFF"/>
        </w:rPr>
      </w:pPr>
      <w:r w:rsidRPr="004E51BC">
        <w:rPr>
          <w:b/>
          <w:sz w:val="27"/>
          <w:szCs w:val="27"/>
          <w:shd w:val="clear" w:color="auto" w:fill="FFFFFF"/>
        </w:rPr>
        <w:t>Meeting 4</w:t>
      </w:r>
    </w:p>
    <w:p w14:paraId="76F71060" w14:textId="77777777" w:rsidR="00F33657" w:rsidRPr="004E51BC"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 xml:space="preserve">Saturday, </w:t>
      </w:r>
      <w:r>
        <w:rPr>
          <w:sz w:val="27"/>
          <w:szCs w:val="27"/>
          <w:shd w:val="clear" w:color="auto" w:fill="FFFFFF"/>
        </w:rPr>
        <w:t>April 11</w:t>
      </w:r>
      <w:r w:rsidRPr="004E51BC">
        <w:rPr>
          <w:sz w:val="27"/>
          <w:szCs w:val="27"/>
          <w:shd w:val="clear" w:color="auto" w:fill="FFFFFF"/>
        </w:rPr>
        <w:t>, 20</w:t>
      </w:r>
      <w:r>
        <w:rPr>
          <w:sz w:val="27"/>
          <w:szCs w:val="27"/>
          <w:shd w:val="clear" w:color="auto" w:fill="FFFFFF"/>
        </w:rPr>
        <w:t>20</w:t>
      </w:r>
    </w:p>
    <w:p w14:paraId="7F3C39BE" w14:textId="77777777" w:rsidR="00F33657" w:rsidRPr="004E51BC"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t>9:00 a.m. – 1:00 p.m.</w:t>
      </w:r>
    </w:p>
    <w:p w14:paraId="44802C6D" w14:textId="77777777" w:rsidR="00F33657" w:rsidRPr="004E51BC" w:rsidRDefault="00F33657" w:rsidP="00F33657">
      <w:pPr>
        <w:pStyle w:val="NoSpacing"/>
        <w:ind w:left="432"/>
        <w:rPr>
          <w:sz w:val="27"/>
          <w:szCs w:val="27"/>
          <w:shd w:val="clear" w:color="auto" w:fill="FFFFFF"/>
        </w:rPr>
      </w:pPr>
    </w:p>
    <w:p w14:paraId="04353BED" w14:textId="77777777" w:rsidR="00F33657" w:rsidRPr="004E51BC" w:rsidRDefault="00F33657" w:rsidP="00F33657">
      <w:pPr>
        <w:pStyle w:val="NoSpacing"/>
        <w:ind w:left="432"/>
        <w:rPr>
          <w:b/>
          <w:sz w:val="27"/>
          <w:szCs w:val="27"/>
          <w:shd w:val="clear" w:color="auto" w:fill="FFFFFF"/>
        </w:rPr>
      </w:pPr>
      <w:r w:rsidRPr="004E51BC">
        <w:rPr>
          <w:b/>
          <w:sz w:val="27"/>
          <w:szCs w:val="27"/>
          <w:shd w:val="clear" w:color="auto" w:fill="FFFFFF"/>
        </w:rPr>
        <w:t>End of Year Celebration</w:t>
      </w:r>
    </w:p>
    <w:p w14:paraId="09489CE9" w14:textId="77777777" w:rsidR="00F33657" w:rsidRPr="004E51BC" w:rsidRDefault="00F33657" w:rsidP="00F33657">
      <w:pPr>
        <w:pStyle w:val="NoSpacing"/>
        <w:ind w:left="432"/>
        <w:rPr>
          <w:sz w:val="27"/>
          <w:szCs w:val="27"/>
          <w:shd w:val="clear" w:color="auto" w:fill="FFFFFF"/>
        </w:rPr>
      </w:pPr>
      <w:r w:rsidRPr="004E51BC">
        <w:rPr>
          <w:sz w:val="27"/>
          <w:szCs w:val="27"/>
          <w:shd w:val="clear" w:color="auto" w:fill="FFFFFF"/>
        </w:rPr>
        <w:tab/>
      </w:r>
      <w:r w:rsidRPr="004E51BC">
        <w:rPr>
          <w:sz w:val="27"/>
          <w:szCs w:val="27"/>
          <w:shd w:val="clear" w:color="auto" w:fill="FFFFFF"/>
        </w:rPr>
        <w:tab/>
      </w:r>
      <w:r>
        <w:rPr>
          <w:sz w:val="27"/>
          <w:szCs w:val="27"/>
          <w:shd w:val="clear" w:color="auto" w:fill="FFFFFF"/>
        </w:rPr>
        <w:t>Saturday, June 18, 2020</w:t>
      </w:r>
    </w:p>
    <w:p w14:paraId="41B857C2" w14:textId="77777777" w:rsidR="00F33657" w:rsidRPr="00DE5B19" w:rsidRDefault="00F33657" w:rsidP="00F33657">
      <w:pPr>
        <w:pStyle w:val="NoSpacing"/>
        <w:ind w:left="432"/>
        <w:rPr>
          <w:sz w:val="28"/>
          <w:szCs w:val="28"/>
          <w:shd w:val="clear" w:color="auto" w:fill="FFFFFF"/>
        </w:rPr>
      </w:pPr>
      <w:r w:rsidRPr="004E51BC">
        <w:rPr>
          <w:sz w:val="27"/>
          <w:szCs w:val="27"/>
          <w:shd w:val="clear" w:color="auto" w:fill="FFFFFF"/>
        </w:rPr>
        <w:tab/>
      </w:r>
      <w:r w:rsidRPr="004E51BC">
        <w:rPr>
          <w:sz w:val="27"/>
          <w:szCs w:val="27"/>
          <w:shd w:val="clear" w:color="auto" w:fill="FFFFFF"/>
        </w:rPr>
        <w:tab/>
      </w:r>
      <w:r>
        <w:rPr>
          <w:sz w:val="27"/>
          <w:szCs w:val="27"/>
          <w:shd w:val="clear" w:color="auto" w:fill="FFFFFF"/>
        </w:rPr>
        <w:t>12</w:t>
      </w:r>
      <w:r w:rsidRPr="004E51BC">
        <w:rPr>
          <w:sz w:val="27"/>
          <w:szCs w:val="27"/>
          <w:shd w:val="clear" w:color="auto" w:fill="FFFFFF"/>
        </w:rPr>
        <w:t>:00 p.m.</w:t>
      </w:r>
      <w:r>
        <w:rPr>
          <w:sz w:val="27"/>
          <w:szCs w:val="27"/>
          <w:shd w:val="clear" w:color="auto" w:fill="FFFFFF"/>
        </w:rPr>
        <w:t xml:space="preserve"> – 3:00 p.m.</w:t>
      </w:r>
    </w:p>
    <w:p w14:paraId="00CE3E41" w14:textId="6C3CF880" w:rsidR="00AE47F5" w:rsidRPr="00DE5B19" w:rsidRDefault="00AE47F5" w:rsidP="00AE47F5">
      <w:pPr>
        <w:pStyle w:val="NoSpacing"/>
        <w:ind w:left="432"/>
        <w:rPr>
          <w:sz w:val="28"/>
          <w:szCs w:val="28"/>
          <w:shd w:val="clear" w:color="auto" w:fill="FFFFFF"/>
        </w:rPr>
      </w:pPr>
    </w:p>
    <w:bookmarkEnd w:id="8"/>
    <w:p w14:paraId="50934AA8" w14:textId="77777777" w:rsidR="005E0F4A" w:rsidRDefault="005E0F4A" w:rsidP="001854D5">
      <w:pPr>
        <w:pStyle w:val="Style1"/>
        <w:adjustRightInd/>
        <w:spacing w:after="600" w:line="288" w:lineRule="auto"/>
        <w:jc w:val="center"/>
        <w:rPr>
          <w:rFonts w:ascii="Arial Rounded MT Bold" w:hAnsi="Arial Rounded MT Bold" w:cs="Calibri"/>
          <w:b/>
          <w:bCs/>
          <w:spacing w:val="22"/>
          <w:sz w:val="36"/>
          <w:szCs w:val="24"/>
        </w:rPr>
        <w:sectPr w:rsidR="005E0F4A" w:rsidSect="000230D1">
          <w:headerReference w:type="default" r:id="rId18"/>
          <w:pgSz w:w="12240" w:h="15840" w:code="1"/>
          <w:pgMar w:top="1440" w:right="1440" w:bottom="1440" w:left="1440" w:header="720" w:footer="432" w:gutter="0"/>
          <w:cols w:space="720"/>
          <w:docGrid w:linePitch="360"/>
        </w:sectPr>
      </w:pPr>
    </w:p>
    <w:p w14:paraId="3747FB1A" w14:textId="77777777" w:rsidR="00AE47F5" w:rsidRDefault="00CE548A" w:rsidP="00AE47F5">
      <w:pPr>
        <w:pStyle w:val="Style1"/>
        <w:adjustRightInd/>
        <w:spacing w:line="288" w:lineRule="auto"/>
        <w:jc w:val="center"/>
        <w:rPr>
          <w:rFonts w:ascii="Arial Rounded MT Bold" w:hAnsi="Arial Rounded MT Bold" w:cs="Calibri"/>
          <w:b/>
          <w:bCs/>
          <w:spacing w:val="22"/>
          <w:sz w:val="36"/>
          <w:szCs w:val="24"/>
        </w:rPr>
      </w:pPr>
      <w:r>
        <w:rPr>
          <w:rFonts w:ascii="Arial Rounded MT Bold" w:hAnsi="Arial Rounded MT Bold" w:cs="Calibri"/>
          <w:b/>
          <w:bCs/>
          <w:spacing w:val="22"/>
          <w:sz w:val="36"/>
          <w:szCs w:val="24"/>
        </w:rPr>
        <w:lastRenderedPageBreak/>
        <w:t>CLEAR</w:t>
      </w:r>
      <w:r w:rsidR="00876E32">
        <w:rPr>
          <w:rFonts w:ascii="Arial Rounded MT Bold" w:hAnsi="Arial Rounded MT Bold" w:cs="Calibri"/>
          <w:b/>
          <w:bCs/>
          <w:spacing w:val="22"/>
          <w:sz w:val="36"/>
          <w:szCs w:val="24"/>
        </w:rPr>
        <w:t xml:space="preserve"> </w:t>
      </w:r>
      <w:r w:rsidR="00AE47F5">
        <w:rPr>
          <w:rFonts w:ascii="Arial Rounded MT Bold" w:hAnsi="Arial Rounded MT Bold" w:cs="Calibri"/>
          <w:b/>
          <w:bCs/>
          <w:spacing w:val="22"/>
          <w:sz w:val="36"/>
          <w:szCs w:val="24"/>
        </w:rPr>
        <w:t xml:space="preserve">Social Justice </w:t>
      </w:r>
      <w:r w:rsidR="00876E32">
        <w:rPr>
          <w:rFonts w:ascii="Arial Rounded MT Bold" w:hAnsi="Arial Rounded MT Bold" w:cs="Calibri"/>
          <w:b/>
          <w:bCs/>
          <w:spacing w:val="22"/>
          <w:sz w:val="36"/>
          <w:szCs w:val="24"/>
        </w:rPr>
        <w:t>Leadership</w:t>
      </w:r>
      <w:r>
        <w:rPr>
          <w:rFonts w:ascii="Arial Rounded MT Bold" w:hAnsi="Arial Rounded MT Bold" w:cs="Calibri"/>
          <w:b/>
          <w:bCs/>
          <w:spacing w:val="22"/>
          <w:sz w:val="36"/>
          <w:szCs w:val="24"/>
        </w:rPr>
        <w:t xml:space="preserve"> </w:t>
      </w:r>
    </w:p>
    <w:p w14:paraId="34956784" w14:textId="22A88D78" w:rsidR="004E449D" w:rsidRDefault="00CE548A" w:rsidP="00766ECD">
      <w:pPr>
        <w:pStyle w:val="Style1"/>
        <w:adjustRightInd/>
        <w:spacing w:after="360" w:line="288" w:lineRule="auto"/>
        <w:jc w:val="center"/>
        <w:rPr>
          <w:rFonts w:ascii="Calibri" w:hAnsi="Calibri" w:cs="Calibri"/>
          <w:b/>
          <w:bCs/>
          <w:sz w:val="24"/>
          <w:szCs w:val="24"/>
        </w:rPr>
      </w:pPr>
      <w:r>
        <w:rPr>
          <w:rFonts w:ascii="Arial Rounded MT Bold" w:hAnsi="Arial Rounded MT Bold" w:cs="Calibri"/>
          <w:b/>
          <w:bCs/>
          <w:spacing w:val="22"/>
          <w:sz w:val="36"/>
          <w:szCs w:val="24"/>
        </w:rPr>
        <w:t>Mentoring Program</w:t>
      </w:r>
      <w:r w:rsidR="004E449D">
        <w:rPr>
          <w:rFonts w:ascii="Calibri" w:hAnsi="Calibri" w:cs="Calibri"/>
          <w:b/>
          <w:bCs/>
          <w:spacing w:val="22"/>
          <w:sz w:val="24"/>
          <w:szCs w:val="24"/>
        </w:rPr>
        <w:br/>
      </w:r>
      <w:r w:rsidR="004E449D" w:rsidRPr="00594D63">
        <w:rPr>
          <w:rFonts w:ascii="Calibri" w:hAnsi="Calibri" w:cs="Calibri"/>
          <w:b/>
          <w:bCs/>
          <w:color w:val="943634"/>
          <w:sz w:val="32"/>
          <w:szCs w:val="24"/>
        </w:rPr>
        <w:t>Protégé Application</w:t>
      </w:r>
    </w:p>
    <w:p w14:paraId="62B0EF91" w14:textId="4E2CAAFD" w:rsidR="004E449D" w:rsidRDefault="004E449D" w:rsidP="006A48CA">
      <w:pPr>
        <w:widowControl w:val="0"/>
        <w:autoSpaceDE w:val="0"/>
        <w:autoSpaceDN w:val="0"/>
        <w:adjustRightInd w:val="0"/>
        <w:spacing w:after="0"/>
        <w:rPr>
          <w:rFonts w:cs="Lucida Grande"/>
          <w:color w:val="262626"/>
          <w:sz w:val="24"/>
          <w:szCs w:val="24"/>
          <w:u w:color="262626"/>
        </w:rPr>
      </w:pPr>
      <w:r w:rsidRPr="00594D63">
        <w:rPr>
          <w:rFonts w:cs="Calibri"/>
          <w:sz w:val="24"/>
        </w:rPr>
        <w:t xml:space="preserve">Welcome to the </w:t>
      </w:r>
      <w:proofErr w:type="gramStart"/>
      <w:r w:rsidR="00CE548A">
        <w:rPr>
          <w:rFonts w:cs="Calibri"/>
          <w:sz w:val="24"/>
        </w:rPr>
        <w:t>CLEAR</w:t>
      </w:r>
      <w:r w:rsidR="00AE47F5">
        <w:rPr>
          <w:rFonts w:cs="Calibri"/>
          <w:sz w:val="24"/>
        </w:rPr>
        <w:t xml:space="preserve"> </w:t>
      </w:r>
      <w:r w:rsidR="00CE548A">
        <w:rPr>
          <w:rFonts w:cs="Calibri"/>
          <w:sz w:val="24"/>
        </w:rPr>
        <w:t xml:space="preserve"> </w:t>
      </w:r>
      <w:r w:rsidR="00AE47F5" w:rsidRPr="00AE47F5">
        <w:rPr>
          <w:rFonts w:cs="Calibri"/>
          <w:sz w:val="24"/>
        </w:rPr>
        <w:t>Social</w:t>
      </w:r>
      <w:proofErr w:type="gramEnd"/>
      <w:r w:rsidR="00AE47F5" w:rsidRPr="00AE47F5">
        <w:rPr>
          <w:rFonts w:cs="Calibri"/>
          <w:sz w:val="24"/>
        </w:rPr>
        <w:t xml:space="preserve"> Justice </w:t>
      </w:r>
      <w:r w:rsidR="00876E32">
        <w:rPr>
          <w:rFonts w:cs="Calibri"/>
          <w:sz w:val="24"/>
        </w:rPr>
        <w:t xml:space="preserve">Leadership </w:t>
      </w:r>
      <w:r w:rsidR="00CE548A">
        <w:rPr>
          <w:rFonts w:cs="Calibri"/>
          <w:sz w:val="24"/>
        </w:rPr>
        <w:t>Mentoring Program</w:t>
      </w:r>
      <w:r w:rsidRPr="00594D63">
        <w:rPr>
          <w:rFonts w:cs="Calibri"/>
          <w:sz w:val="24"/>
        </w:rPr>
        <w:t>.</w:t>
      </w:r>
      <w:r w:rsidR="005F111F">
        <w:rPr>
          <w:rFonts w:ascii="Times" w:hAnsi="Times" w:cs="Lucida Grande"/>
          <w:color w:val="262626"/>
          <w:u w:color="262626"/>
        </w:rPr>
        <w:t xml:space="preserve"> </w:t>
      </w:r>
      <w:r w:rsidR="005F111F" w:rsidRPr="006E1A46">
        <w:rPr>
          <w:rFonts w:cs="Lucida Grande"/>
          <w:color w:val="262626"/>
          <w:sz w:val="24"/>
          <w:szCs w:val="24"/>
          <w:u w:color="262626"/>
        </w:rPr>
        <w:t>In addition to completing this application, please submit a current resume or curriculum vitae. Limit the document to two pages.</w:t>
      </w:r>
    </w:p>
    <w:p w14:paraId="38E38BDB" w14:textId="74CCF8E3" w:rsidR="006A48CA" w:rsidRPr="00EA493C" w:rsidRDefault="006A48CA" w:rsidP="006A48CA">
      <w:pPr>
        <w:widowControl w:val="0"/>
        <w:autoSpaceDE w:val="0"/>
        <w:autoSpaceDN w:val="0"/>
        <w:adjustRightInd w:val="0"/>
        <w:spacing w:after="0"/>
        <w:rPr>
          <w:rFonts w:cs="Calibri"/>
          <w:color w:val="262626"/>
          <w:sz w:val="24"/>
          <w:u w:color="262626"/>
        </w:rPr>
      </w:pPr>
    </w:p>
    <w:tbl>
      <w:tblPr>
        <w:tblW w:w="0" w:type="auto"/>
        <w:tblInd w:w="198" w:type="dxa"/>
        <w:tblLook w:val="04A0" w:firstRow="1" w:lastRow="0" w:firstColumn="1" w:lastColumn="0" w:noHBand="0" w:noVBand="1"/>
      </w:tblPr>
      <w:tblGrid>
        <w:gridCol w:w="1980"/>
        <w:gridCol w:w="6840"/>
      </w:tblGrid>
      <w:tr w:rsidR="004E449D" w:rsidRPr="00EA493C" w14:paraId="5CDD5385" w14:textId="77777777" w:rsidTr="00F025B5">
        <w:tc>
          <w:tcPr>
            <w:tcW w:w="1980" w:type="dxa"/>
            <w:shd w:val="clear" w:color="auto" w:fill="auto"/>
            <w:vAlign w:val="bottom"/>
          </w:tcPr>
          <w:p w14:paraId="0C7925E8" w14:textId="77777777" w:rsidR="004E449D" w:rsidRPr="00EA493C" w:rsidRDefault="004E449D" w:rsidP="00F025B5">
            <w:pPr>
              <w:pStyle w:val="MediumGrid21"/>
              <w:rPr>
                <w:rStyle w:val="CharacterStyle4"/>
                <w:sz w:val="24"/>
                <w:szCs w:val="24"/>
              </w:rPr>
            </w:pPr>
            <w:r w:rsidRPr="00EA493C">
              <w:rPr>
                <w:rStyle w:val="CharacterStyle4"/>
                <w:sz w:val="24"/>
                <w:szCs w:val="24"/>
              </w:rPr>
              <w:t>Name:</w:t>
            </w:r>
          </w:p>
        </w:tc>
        <w:bookmarkStart w:id="10" w:name="Text1"/>
        <w:tc>
          <w:tcPr>
            <w:tcW w:w="6840" w:type="dxa"/>
            <w:tcBorders>
              <w:bottom w:val="single" w:sz="4" w:space="0" w:color="auto"/>
            </w:tcBorders>
            <w:shd w:val="clear" w:color="auto" w:fill="auto"/>
          </w:tcPr>
          <w:p w14:paraId="1EAFE47D" w14:textId="3AEEDE44"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1"/>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0"/>
          </w:p>
        </w:tc>
      </w:tr>
      <w:tr w:rsidR="004E449D" w:rsidRPr="00EA493C" w14:paraId="24076F0D" w14:textId="77777777" w:rsidTr="00F025B5">
        <w:tc>
          <w:tcPr>
            <w:tcW w:w="1980" w:type="dxa"/>
            <w:shd w:val="clear" w:color="auto" w:fill="auto"/>
            <w:vAlign w:val="bottom"/>
          </w:tcPr>
          <w:p w14:paraId="31D9F36D" w14:textId="77777777" w:rsidR="004E449D" w:rsidRPr="00EA493C" w:rsidRDefault="004E449D" w:rsidP="00F025B5">
            <w:pPr>
              <w:pStyle w:val="MediumGrid21"/>
              <w:rPr>
                <w:rStyle w:val="CharacterStyle4"/>
                <w:sz w:val="24"/>
                <w:szCs w:val="24"/>
              </w:rPr>
            </w:pPr>
            <w:r w:rsidRPr="00EA493C">
              <w:rPr>
                <w:rStyle w:val="CharacterStyle4"/>
                <w:sz w:val="24"/>
                <w:szCs w:val="24"/>
              </w:rPr>
              <w:t>Address:</w:t>
            </w:r>
          </w:p>
        </w:tc>
        <w:bookmarkStart w:id="11" w:name="Text2"/>
        <w:tc>
          <w:tcPr>
            <w:tcW w:w="6840" w:type="dxa"/>
            <w:tcBorders>
              <w:top w:val="single" w:sz="4" w:space="0" w:color="auto"/>
              <w:bottom w:val="single" w:sz="4" w:space="0" w:color="auto"/>
            </w:tcBorders>
            <w:shd w:val="clear" w:color="auto" w:fill="auto"/>
          </w:tcPr>
          <w:p w14:paraId="115C7BD6"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2"/>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1"/>
          </w:p>
        </w:tc>
      </w:tr>
      <w:tr w:rsidR="004E449D" w:rsidRPr="00EA493C" w14:paraId="63B4A2B3" w14:textId="77777777" w:rsidTr="00F025B5">
        <w:tc>
          <w:tcPr>
            <w:tcW w:w="1980" w:type="dxa"/>
            <w:shd w:val="clear" w:color="auto" w:fill="auto"/>
            <w:vAlign w:val="bottom"/>
          </w:tcPr>
          <w:p w14:paraId="4C3C02F0" w14:textId="77777777" w:rsidR="004E449D" w:rsidRPr="00EA493C" w:rsidRDefault="004E449D" w:rsidP="00F025B5">
            <w:pPr>
              <w:pStyle w:val="MediumGrid21"/>
              <w:rPr>
                <w:rStyle w:val="CharacterStyle4"/>
                <w:sz w:val="24"/>
                <w:szCs w:val="24"/>
              </w:rPr>
            </w:pPr>
          </w:p>
        </w:tc>
        <w:bookmarkStart w:id="12" w:name="Text3"/>
        <w:tc>
          <w:tcPr>
            <w:tcW w:w="6840" w:type="dxa"/>
            <w:tcBorders>
              <w:top w:val="single" w:sz="4" w:space="0" w:color="auto"/>
              <w:bottom w:val="single" w:sz="4" w:space="0" w:color="auto"/>
            </w:tcBorders>
            <w:shd w:val="clear" w:color="auto" w:fill="auto"/>
          </w:tcPr>
          <w:p w14:paraId="35499A63" w14:textId="782672D1"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2"/>
          </w:p>
        </w:tc>
      </w:tr>
      <w:tr w:rsidR="004E449D" w:rsidRPr="00EA493C" w14:paraId="137B170F" w14:textId="77777777" w:rsidTr="00F025B5">
        <w:tc>
          <w:tcPr>
            <w:tcW w:w="1980" w:type="dxa"/>
            <w:shd w:val="clear" w:color="auto" w:fill="auto"/>
            <w:vAlign w:val="bottom"/>
          </w:tcPr>
          <w:p w14:paraId="23D2ABF5" w14:textId="77777777" w:rsidR="004E449D" w:rsidRPr="00EA493C" w:rsidRDefault="004E449D" w:rsidP="00F025B5">
            <w:pPr>
              <w:pStyle w:val="MediumGrid21"/>
              <w:rPr>
                <w:rStyle w:val="CharacterStyle4"/>
                <w:sz w:val="24"/>
                <w:szCs w:val="24"/>
              </w:rPr>
            </w:pPr>
          </w:p>
        </w:tc>
        <w:tc>
          <w:tcPr>
            <w:tcW w:w="6840" w:type="dxa"/>
            <w:tcBorders>
              <w:top w:val="single" w:sz="4" w:space="0" w:color="auto"/>
            </w:tcBorders>
            <w:shd w:val="clear" w:color="auto" w:fill="auto"/>
          </w:tcPr>
          <w:p w14:paraId="641BA44D" w14:textId="77777777" w:rsidR="004E449D" w:rsidRPr="00EA493C" w:rsidRDefault="004E449D" w:rsidP="00F025B5">
            <w:pPr>
              <w:pStyle w:val="MediumGrid21"/>
              <w:rPr>
                <w:rStyle w:val="CharacterStyle4"/>
                <w:sz w:val="32"/>
                <w:szCs w:val="32"/>
              </w:rPr>
            </w:pPr>
          </w:p>
        </w:tc>
      </w:tr>
      <w:tr w:rsidR="004E449D" w:rsidRPr="00EA493C" w14:paraId="28ED375E" w14:textId="77777777" w:rsidTr="00FE596F">
        <w:tc>
          <w:tcPr>
            <w:tcW w:w="1980" w:type="dxa"/>
            <w:shd w:val="clear" w:color="auto" w:fill="auto"/>
            <w:vAlign w:val="bottom"/>
          </w:tcPr>
          <w:p w14:paraId="7430624D" w14:textId="77777777" w:rsidR="004E449D" w:rsidRPr="00EA493C" w:rsidRDefault="004E449D" w:rsidP="00F025B5">
            <w:pPr>
              <w:pStyle w:val="MediumGrid21"/>
              <w:rPr>
                <w:rStyle w:val="CharacterStyle4"/>
                <w:sz w:val="24"/>
                <w:szCs w:val="24"/>
              </w:rPr>
            </w:pPr>
            <w:r w:rsidRPr="00EA493C">
              <w:rPr>
                <w:rStyle w:val="CharacterStyle4"/>
                <w:sz w:val="24"/>
                <w:szCs w:val="24"/>
              </w:rPr>
              <w:t>Current Position</w:t>
            </w:r>
          </w:p>
        </w:tc>
        <w:bookmarkStart w:id="13" w:name="Text4"/>
        <w:tc>
          <w:tcPr>
            <w:tcW w:w="6840" w:type="dxa"/>
            <w:tcBorders>
              <w:bottom w:val="single" w:sz="4" w:space="0" w:color="auto"/>
            </w:tcBorders>
            <w:shd w:val="clear" w:color="auto" w:fill="auto"/>
          </w:tcPr>
          <w:p w14:paraId="7F382B97" w14:textId="67031134"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4"/>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3"/>
          </w:p>
        </w:tc>
      </w:tr>
      <w:tr w:rsidR="004E449D" w:rsidRPr="00EA493C" w14:paraId="6CEA4643" w14:textId="77777777" w:rsidTr="00FE596F">
        <w:tc>
          <w:tcPr>
            <w:tcW w:w="1980" w:type="dxa"/>
            <w:shd w:val="clear" w:color="auto" w:fill="auto"/>
            <w:vAlign w:val="bottom"/>
          </w:tcPr>
          <w:p w14:paraId="2F71E033" w14:textId="77777777" w:rsidR="004E449D" w:rsidRPr="00EA493C" w:rsidRDefault="004E449D" w:rsidP="00F025B5">
            <w:pPr>
              <w:pStyle w:val="MediumGrid21"/>
              <w:rPr>
                <w:rStyle w:val="CharacterStyle4"/>
                <w:sz w:val="24"/>
                <w:szCs w:val="24"/>
              </w:rPr>
            </w:pPr>
            <w:r w:rsidRPr="00EA493C">
              <w:rPr>
                <w:rStyle w:val="CharacterStyle4"/>
                <w:sz w:val="24"/>
                <w:szCs w:val="24"/>
              </w:rPr>
              <w:t>Current District</w:t>
            </w:r>
          </w:p>
        </w:tc>
        <w:tc>
          <w:tcPr>
            <w:tcW w:w="6840" w:type="dxa"/>
            <w:tcBorders>
              <w:top w:val="single" w:sz="4" w:space="0" w:color="auto"/>
              <w:bottom w:val="single" w:sz="4" w:space="0" w:color="auto"/>
            </w:tcBorders>
            <w:shd w:val="clear" w:color="auto" w:fill="auto"/>
          </w:tcPr>
          <w:p w14:paraId="3EB2D035" w14:textId="7777777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3"/>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p>
        </w:tc>
      </w:tr>
      <w:tr w:rsidR="004E449D" w:rsidRPr="00EA493C" w14:paraId="2DD4AAC7" w14:textId="77777777" w:rsidTr="00FE596F">
        <w:tc>
          <w:tcPr>
            <w:tcW w:w="1980" w:type="dxa"/>
            <w:shd w:val="clear" w:color="auto" w:fill="auto"/>
            <w:vAlign w:val="bottom"/>
          </w:tcPr>
          <w:p w14:paraId="72965D57" w14:textId="77777777" w:rsidR="004E449D" w:rsidRPr="00EA493C" w:rsidRDefault="004E449D" w:rsidP="00F025B5">
            <w:pPr>
              <w:pStyle w:val="MediumGrid21"/>
              <w:rPr>
                <w:rStyle w:val="CharacterStyle4"/>
                <w:sz w:val="24"/>
                <w:szCs w:val="24"/>
              </w:rPr>
            </w:pPr>
            <w:r w:rsidRPr="00EA493C">
              <w:rPr>
                <w:rStyle w:val="CharacterStyle4"/>
                <w:sz w:val="24"/>
                <w:szCs w:val="24"/>
              </w:rPr>
              <w:t>Phone:</w:t>
            </w:r>
          </w:p>
        </w:tc>
        <w:bookmarkStart w:id="14" w:name="Text5"/>
        <w:tc>
          <w:tcPr>
            <w:tcW w:w="6840" w:type="dxa"/>
            <w:tcBorders>
              <w:top w:val="single" w:sz="4" w:space="0" w:color="auto"/>
              <w:bottom w:val="single" w:sz="4" w:space="0" w:color="auto"/>
            </w:tcBorders>
            <w:shd w:val="clear" w:color="auto" w:fill="auto"/>
          </w:tcPr>
          <w:p w14:paraId="0D87CD1E" w14:textId="233B8553"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5"/>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4"/>
          </w:p>
        </w:tc>
      </w:tr>
      <w:tr w:rsidR="004E449D" w:rsidRPr="00EA493C" w14:paraId="06F512DB" w14:textId="77777777" w:rsidTr="00F025B5">
        <w:tc>
          <w:tcPr>
            <w:tcW w:w="1980" w:type="dxa"/>
            <w:shd w:val="clear" w:color="auto" w:fill="auto"/>
            <w:vAlign w:val="bottom"/>
          </w:tcPr>
          <w:p w14:paraId="52A85495" w14:textId="77777777" w:rsidR="004E449D" w:rsidRPr="00EA493C" w:rsidRDefault="004E449D" w:rsidP="00F025B5">
            <w:pPr>
              <w:pStyle w:val="MediumGrid21"/>
              <w:rPr>
                <w:rStyle w:val="CharacterStyle4"/>
                <w:sz w:val="24"/>
                <w:szCs w:val="24"/>
              </w:rPr>
            </w:pPr>
            <w:r w:rsidRPr="00EA493C">
              <w:rPr>
                <w:rStyle w:val="CharacterStyle4"/>
                <w:sz w:val="24"/>
                <w:szCs w:val="24"/>
              </w:rPr>
              <w:t>Fax:</w:t>
            </w:r>
          </w:p>
        </w:tc>
        <w:bookmarkStart w:id="15" w:name="Text6"/>
        <w:tc>
          <w:tcPr>
            <w:tcW w:w="6840" w:type="dxa"/>
            <w:tcBorders>
              <w:top w:val="single" w:sz="4" w:space="0" w:color="auto"/>
              <w:bottom w:val="single" w:sz="4" w:space="0" w:color="auto"/>
            </w:tcBorders>
            <w:shd w:val="clear" w:color="auto" w:fill="auto"/>
          </w:tcPr>
          <w:p w14:paraId="1EC1AC20" w14:textId="476231B5"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6"/>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5"/>
          </w:p>
        </w:tc>
      </w:tr>
      <w:tr w:rsidR="004E449D" w:rsidRPr="00EA493C" w14:paraId="210FC364" w14:textId="77777777" w:rsidTr="00F025B5">
        <w:tc>
          <w:tcPr>
            <w:tcW w:w="1980" w:type="dxa"/>
            <w:shd w:val="clear" w:color="auto" w:fill="auto"/>
            <w:vAlign w:val="bottom"/>
          </w:tcPr>
          <w:p w14:paraId="02E11D20" w14:textId="77777777" w:rsidR="004E449D" w:rsidRPr="00EA493C" w:rsidRDefault="004E449D" w:rsidP="00F025B5">
            <w:pPr>
              <w:pStyle w:val="MediumGrid21"/>
              <w:rPr>
                <w:rStyle w:val="CharacterStyle4"/>
                <w:sz w:val="24"/>
                <w:szCs w:val="24"/>
              </w:rPr>
            </w:pPr>
            <w:r w:rsidRPr="00EA493C">
              <w:rPr>
                <w:rStyle w:val="CharacterStyle4"/>
                <w:sz w:val="24"/>
                <w:szCs w:val="24"/>
              </w:rPr>
              <w:t>Mobile:</w:t>
            </w:r>
          </w:p>
        </w:tc>
        <w:bookmarkStart w:id="16" w:name="Text7"/>
        <w:tc>
          <w:tcPr>
            <w:tcW w:w="6840" w:type="dxa"/>
            <w:tcBorders>
              <w:top w:val="single" w:sz="4" w:space="0" w:color="auto"/>
              <w:bottom w:val="single" w:sz="4" w:space="0" w:color="auto"/>
            </w:tcBorders>
            <w:shd w:val="clear" w:color="auto" w:fill="auto"/>
          </w:tcPr>
          <w:p w14:paraId="112705A2" w14:textId="24F0B112"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7"/>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6"/>
          </w:p>
        </w:tc>
      </w:tr>
      <w:tr w:rsidR="004E449D" w:rsidRPr="00EA493C" w14:paraId="39699B55" w14:textId="77777777" w:rsidTr="00F025B5">
        <w:tc>
          <w:tcPr>
            <w:tcW w:w="1980" w:type="dxa"/>
            <w:shd w:val="clear" w:color="auto" w:fill="auto"/>
            <w:vAlign w:val="bottom"/>
          </w:tcPr>
          <w:p w14:paraId="74C78BE5" w14:textId="77777777" w:rsidR="004E449D" w:rsidRPr="00EA493C" w:rsidRDefault="004E449D" w:rsidP="00F025B5">
            <w:pPr>
              <w:pStyle w:val="MediumGrid21"/>
              <w:rPr>
                <w:rStyle w:val="CharacterStyle4"/>
                <w:sz w:val="24"/>
                <w:szCs w:val="24"/>
              </w:rPr>
            </w:pPr>
            <w:r w:rsidRPr="00EA493C">
              <w:rPr>
                <w:rStyle w:val="CharacterStyle4"/>
                <w:sz w:val="24"/>
                <w:szCs w:val="24"/>
              </w:rPr>
              <w:t>E-mail Address:</w:t>
            </w:r>
          </w:p>
        </w:tc>
        <w:bookmarkStart w:id="17" w:name="Text8"/>
        <w:tc>
          <w:tcPr>
            <w:tcW w:w="6840" w:type="dxa"/>
            <w:tcBorders>
              <w:top w:val="single" w:sz="4" w:space="0" w:color="auto"/>
              <w:bottom w:val="single" w:sz="4" w:space="0" w:color="auto"/>
            </w:tcBorders>
            <w:shd w:val="clear" w:color="auto" w:fill="auto"/>
          </w:tcPr>
          <w:p w14:paraId="264ED5B7" w14:textId="2B515167" w:rsidR="004E449D" w:rsidRPr="00EA493C" w:rsidRDefault="004E449D" w:rsidP="00F025B5">
            <w:pPr>
              <w:pStyle w:val="MediumGrid21"/>
              <w:rPr>
                <w:rStyle w:val="CharacterStyle4"/>
                <w:sz w:val="32"/>
                <w:szCs w:val="32"/>
              </w:rPr>
            </w:pPr>
            <w:r w:rsidRPr="00EA493C">
              <w:rPr>
                <w:rStyle w:val="CharacterStyle4"/>
                <w:sz w:val="32"/>
                <w:szCs w:val="32"/>
              </w:rPr>
              <w:fldChar w:fldCharType="begin">
                <w:ffData>
                  <w:name w:val="Text8"/>
                  <w:enabled/>
                  <w:calcOnExit w:val="0"/>
                  <w:textInput>
                    <w:maxLength w:val="30"/>
                  </w:textInput>
                </w:ffData>
              </w:fldChar>
            </w:r>
            <w:r w:rsidRPr="00EA493C">
              <w:rPr>
                <w:rStyle w:val="CharacterStyle4"/>
                <w:sz w:val="32"/>
                <w:szCs w:val="32"/>
              </w:rPr>
              <w:instrText xml:space="preserve"> FORMTEXT </w:instrText>
            </w:r>
            <w:r w:rsidRPr="00EA493C">
              <w:rPr>
                <w:rStyle w:val="CharacterStyle4"/>
                <w:sz w:val="32"/>
                <w:szCs w:val="32"/>
              </w:rPr>
            </w:r>
            <w:r w:rsidRPr="00EA493C">
              <w:rPr>
                <w:rStyle w:val="CharacterStyle4"/>
                <w:sz w:val="32"/>
                <w:szCs w:val="32"/>
              </w:rPr>
              <w:fldChar w:fldCharType="separate"/>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noProof/>
                <w:sz w:val="32"/>
                <w:szCs w:val="32"/>
              </w:rPr>
              <w:t> </w:t>
            </w:r>
            <w:r w:rsidRPr="00EA493C">
              <w:rPr>
                <w:rStyle w:val="CharacterStyle4"/>
                <w:sz w:val="32"/>
                <w:szCs w:val="32"/>
              </w:rPr>
              <w:fldChar w:fldCharType="end"/>
            </w:r>
            <w:bookmarkEnd w:id="17"/>
          </w:p>
        </w:tc>
      </w:tr>
    </w:tbl>
    <w:p w14:paraId="2378DB28" w14:textId="77777777" w:rsidR="004E449D" w:rsidRDefault="004E449D" w:rsidP="004E449D">
      <w:pPr>
        <w:pStyle w:val="MediumGrid21"/>
        <w:rPr>
          <w:b/>
          <w:bCs/>
          <w:u w:val="single"/>
        </w:rPr>
      </w:pPr>
    </w:p>
    <w:p w14:paraId="6E7C47BF" w14:textId="0F03CD10" w:rsidR="004E449D" w:rsidRDefault="004E449D" w:rsidP="004E449D">
      <w:pPr>
        <w:pStyle w:val="MediumGrid21"/>
        <w:spacing w:line="288" w:lineRule="auto"/>
        <w:rPr>
          <w:b/>
          <w:bCs/>
          <w:u w:val="single"/>
        </w:rPr>
      </w:pPr>
    </w:p>
    <w:p w14:paraId="30D96FC3" w14:textId="77777777" w:rsidR="004E449D" w:rsidRPr="00594D63" w:rsidRDefault="004E449D" w:rsidP="004E449D">
      <w:pPr>
        <w:pStyle w:val="MediumGrid21"/>
        <w:spacing w:line="288" w:lineRule="auto"/>
        <w:rPr>
          <w:rFonts w:cs="Calibri"/>
          <w:b/>
          <w:bCs/>
          <w:sz w:val="24"/>
          <w:szCs w:val="24"/>
          <w:u w:val="single"/>
        </w:rPr>
      </w:pPr>
      <w:r w:rsidRPr="00594D63">
        <w:rPr>
          <w:rFonts w:cs="Calibri"/>
          <w:b/>
          <w:bCs/>
          <w:sz w:val="24"/>
          <w:szCs w:val="24"/>
          <w:u w:val="single"/>
        </w:rPr>
        <w:t>Program Conditions</w:t>
      </w:r>
    </w:p>
    <w:p w14:paraId="79B66C39" w14:textId="63474228" w:rsidR="0018522B" w:rsidRPr="00594D63" w:rsidRDefault="0018522B" w:rsidP="0018522B">
      <w:pPr>
        <w:pStyle w:val="MediumGrid21"/>
        <w:widowControl w:val="0"/>
        <w:numPr>
          <w:ilvl w:val="0"/>
          <w:numId w:val="7"/>
        </w:numPr>
        <w:autoSpaceDE w:val="0"/>
        <w:autoSpaceDN w:val="0"/>
        <w:adjustRightInd w:val="0"/>
        <w:spacing w:after="120"/>
        <w:ind w:left="1080" w:right="432"/>
        <w:rPr>
          <w:rFonts w:cs="Calibri"/>
          <w:b/>
          <w:bCs/>
          <w:sz w:val="24"/>
          <w:szCs w:val="24"/>
          <w:u w:val="single"/>
        </w:rPr>
      </w:pPr>
      <w:r>
        <w:rPr>
          <w:rFonts w:cs="Calibri"/>
          <w:sz w:val="24"/>
          <w:szCs w:val="24"/>
        </w:rPr>
        <w:t xml:space="preserve">CLEAR membership </w:t>
      </w:r>
      <w:r w:rsidRPr="00594D63">
        <w:rPr>
          <w:rFonts w:cs="Calibri"/>
          <w:sz w:val="24"/>
          <w:szCs w:val="24"/>
        </w:rPr>
        <w:t xml:space="preserve">is </w:t>
      </w:r>
      <w:r>
        <w:rPr>
          <w:rFonts w:cs="Calibri"/>
          <w:sz w:val="24"/>
          <w:szCs w:val="24"/>
        </w:rPr>
        <w:t xml:space="preserve">required </w:t>
      </w:r>
      <w:r w:rsidRPr="00594D63">
        <w:rPr>
          <w:rFonts w:cs="Calibri"/>
          <w:sz w:val="24"/>
          <w:szCs w:val="24"/>
        </w:rPr>
        <w:t>of participants.</w:t>
      </w:r>
    </w:p>
    <w:p w14:paraId="66DE42E3" w14:textId="7CE90B85" w:rsidR="004E449D" w:rsidRPr="00594D63" w:rsidRDefault="004E449D" w:rsidP="004E449D">
      <w:pPr>
        <w:pStyle w:val="Style1"/>
        <w:numPr>
          <w:ilvl w:val="0"/>
          <w:numId w:val="7"/>
        </w:numPr>
        <w:adjustRightInd/>
        <w:spacing w:after="120"/>
        <w:ind w:left="1080" w:right="432"/>
        <w:rPr>
          <w:rFonts w:ascii="Calibri" w:hAnsi="Calibri" w:cs="Calibri"/>
          <w:sz w:val="24"/>
          <w:szCs w:val="24"/>
        </w:rPr>
      </w:pPr>
      <w:r w:rsidRPr="00594D63">
        <w:rPr>
          <w:rFonts w:ascii="Calibri" w:hAnsi="Calibri" w:cs="Calibri"/>
          <w:spacing w:val="-1"/>
          <w:sz w:val="24"/>
          <w:szCs w:val="24"/>
        </w:rPr>
        <w:t xml:space="preserve">Mentor and protégé pairs </w:t>
      </w:r>
      <w:r w:rsidR="00F7425B">
        <w:rPr>
          <w:rFonts w:ascii="Calibri" w:hAnsi="Calibri" w:cs="Calibri"/>
          <w:spacing w:val="-1"/>
          <w:sz w:val="24"/>
          <w:szCs w:val="24"/>
        </w:rPr>
        <w:t>should</w:t>
      </w:r>
      <w:r w:rsidR="00F7425B" w:rsidRPr="00594D63">
        <w:rPr>
          <w:rFonts w:ascii="Calibri" w:hAnsi="Calibri" w:cs="Calibri"/>
          <w:spacing w:val="-1"/>
          <w:sz w:val="24"/>
          <w:szCs w:val="24"/>
        </w:rPr>
        <w:t xml:space="preserve"> </w:t>
      </w:r>
      <w:r w:rsidRPr="00594D63">
        <w:rPr>
          <w:rFonts w:ascii="Calibri" w:hAnsi="Calibri" w:cs="Calibri"/>
          <w:spacing w:val="-1"/>
          <w:sz w:val="24"/>
          <w:szCs w:val="24"/>
        </w:rPr>
        <w:t xml:space="preserve">meet monthly at a site to be determined by the </w:t>
      </w:r>
      <w:r w:rsidR="00F7425B">
        <w:rPr>
          <w:rFonts w:ascii="Calibri" w:hAnsi="Calibri" w:cs="Calibri"/>
          <w:spacing w:val="-1"/>
          <w:sz w:val="24"/>
          <w:szCs w:val="24"/>
        </w:rPr>
        <w:t>two of them</w:t>
      </w:r>
      <w:r w:rsidRPr="00594D63">
        <w:rPr>
          <w:rFonts w:ascii="Calibri" w:hAnsi="Calibri" w:cs="Calibri"/>
          <w:sz w:val="24"/>
          <w:szCs w:val="24"/>
        </w:rPr>
        <w:t>.</w:t>
      </w:r>
    </w:p>
    <w:p w14:paraId="77B8E68A" w14:textId="6BB6D189" w:rsidR="004E449D" w:rsidRPr="00594D63" w:rsidRDefault="004E449D" w:rsidP="004E449D">
      <w:pPr>
        <w:pStyle w:val="Style1"/>
        <w:numPr>
          <w:ilvl w:val="0"/>
          <w:numId w:val="7"/>
        </w:numPr>
        <w:adjustRightInd/>
        <w:spacing w:after="120"/>
        <w:ind w:left="1080" w:right="432"/>
        <w:rPr>
          <w:rFonts w:ascii="Calibri" w:hAnsi="Calibri" w:cs="Calibri"/>
          <w:sz w:val="24"/>
          <w:szCs w:val="24"/>
        </w:rPr>
      </w:pPr>
      <w:r w:rsidRPr="00594D63">
        <w:rPr>
          <w:rFonts w:ascii="Calibri" w:hAnsi="Calibri" w:cs="Calibri"/>
          <w:sz w:val="24"/>
          <w:szCs w:val="24"/>
        </w:rPr>
        <w:t xml:space="preserve">Mentors and protégés are expected to make </w:t>
      </w:r>
      <w:r w:rsidRPr="00594D63">
        <w:rPr>
          <w:rFonts w:ascii="Calibri" w:hAnsi="Calibri" w:cs="Calibri"/>
          <w:sz w:val="24"/>
          <w:szCs w:val="24"/>
          <w:u w:val="single"/>
        </w:rPr>
        <w:t xml:space="preserve">bi‐weekly contacts </w:t>
      </w:r>
      <w:r w:rsidRPr="00594D63">
        <w:rPr>
          <w:rFonts w:ascii="Calibri" w:hAnsi="Calibri" w:cs="Calibri"/>
          <w:sz w:val="24"/>
          <w:szCs w:val="24"/>
        </w:rPr>
        <w:t>at a minimum</w:t>
      </w:r>
      <w:r w:rsidR="00F7425B">
        <w:rPr>
          <w:rFonts w:ascii="Calibri" w:hAnsi="Calibri" w:cs="Calibri"/>
          <w:sz w:val="24"/>
          <w:szCs w:val="24"/>
        </w:rPr>
        <w:t xml:space="preserve">; Face-to-face meetings are preferred. However, e-mails, phone meetings, and the use of social media may also be used.  </w:t>
      </w:r>
    </w:p>
    <w:p w14:paraId="0B712170" w14:textId="548A31A2" w:rsidR="004E449D" w:rsidRDefault="004E449D" w:rsidP="004E449D">
      <w:pPr>
        <w:pStyle w:val="Style1"/>
        <w:numPr>
          <w:ilvl w:val="0"/>
          <w:numId w:val="7"/>
        </w:numPr>
        <w:adjustRightInd/>
        <w:ind w:left="1080" w:right="432"/>
        <w:rPr>
          <w:rFonts w:ascii="Calibri" w:hAnsi="Calibri" w:cs="Calibri"/>
          <w:sz w:val="24"/>
          <w:szCs w:val="24"/>
        </w:rPr>
      </w:pPr>
      <w:r w:rsidRPr="00594D63">
        <w:rPr>
          <w:rFonts w:ascii="Calibri" w:hAnsi="Calibri" w:cs="Calibri"/>
          <w:sz w:val="24"/>
          <w:szCs w:val="24"/>
        </w:rPr>
        <w:t xml:space="preserve">At some stage in the relationship the mentor should offer </w:t>
      </w:r>
      <w:r w:rsidR="00F7425B">
        <w:rPr>
          <w:rFonts w:ascii="Calibri" w:hAnsi="Calibri" w:cs="Calibri"/>
          <w:sz w:val="24"/>
          <w:szCs w:val="24"/>
        </w:rPr>
        <w:t xml:space="preserve">to do </w:t>
      </w:r>
      <w:r w:rsidRPr="00594D63">
        <w:rPr>
          <w:rFonts w:ascii="Calibri" w:hAnsi="Calibri" w:cs="Calibri"/>
          <w:sz w:val="24"/>
          <w:szCs w:val="24"/>
        </w:rPr>
        <w:t xml:space="preserve">the following: instruct, guide, </w:t>
      </w:r>
      <w:r w:rsidRPr="00594D63">
        <w:rPr>
          <w:rFonts w:ascii="Calibri" w:hAnsi="Calibri" w:cs="Calibri"/>
          <w:spacing w:val="-1"/>
          <w:sz w:val="24"/>
          <w:szCs w:val="24"/>
        </w:rPr>
        <w:t>counsel, support, role model, validate, motivate, communicate</w:t>
      </w:r>
      <w:r w:rsidRPr="00572C55">
        <w:rPr>
          <w:rFonts w:ascii="Calibri" w:hAnsi="Calibri" w:cs="Calibri"/>
          <w:spacing w:val="-1"/>
          <w:sz w:val="24"/>
          <w:szCs w:val="24"/>
        </w:rPr>
        <w:t xml:space="preserve">, tutor and </w:t>
      </w:r>
      <w:r w:rsidR="00F025B5" w:rsidRPr="00572C55">
        <w:rPr>
          <w:rFonts w:ascii="Calibri" w:hAnsi="Calibri" w:cs="Calibri"/>
          <w:spacing w:val="-1"/>
          <w:sz w:val="24"/>
          <w:szCs w:val="24"/>
        </w:rPr>
        <w:t>mentor</w:t>
      </w:r>
      <w:r w:rsidRPr="00572C55">
        <w:rPr>
          <w:rFonts w:ascii="Calibri" w:hAnsi="Calibri" w:cs="Calibri"/>
          <w:spacing w:val="-1"/>
          <w:sz w:val="24"/>
          <w:szCs w:val="24"/>
        </w:rPr>
        <w:t xml:space="preserve"> the </w:t>
      </w:r>
      <w:r w:rsidRPr="00594D63">
        <w:rPr>
          <w:rFonts w:ascii="Calibri" w:hAnsi="Calibri" w:cs="Calibri"/>
          <w:spacing w:val="-1"/>
          <w:sz w:val="24"/>
          <w:szCs w:val="24"/>
        </w:rPr>
        <w:t xml:space="preserve">protégé. The mentor should have the ability and knowledge to choose the most </w:t>
      </w:r>
      <w:r w:rsidRPr="00594D63">
        <w:rPr>
          <w:rFonts w:ascii="Calibri" w:hAnsi="Calibri" w:cs="Calibri"/>
          <w:sz w:val="24"/>
          <w:szCs w:val="24"/>
        </w:rPr>
        <w:t>appropriate r</w:t>
      </w:r>
      <w:r>
        <w:rPr>
          <w:rFonts w:ascii="Calibri" w:hAnsi="Calibri" w:cs="Calibri"/>
          <w:sz w:val="24"/>
          <w:szCs w:val="24"/>
        </w:rPr>
        <w:t>ole necessary at the time.</w:t>
      </w:r>
    </w:p>
    <w:p w14:paraId="0E1C8F58" w14:textId="63E850D1" w:rsidR="004E449D" w:rsidRDefault="004E449D" w:rsidP="004E449D">
      <w:pPr>
        <w:pStyle w:val="Style1"/>
        <w:adjustRightInd/>
        <w:ind w:left="1080" w:right="432"/>
        <w:rPr>
          <w:rFonts w:ascii="Calibri" w:hAnsi="Calibri" w:cs="Calibri"/>
          <w:sz w:val="24"/>
          <w:szCs w:val="24"/>
        </w:rPr>
      </w:pPr>
    </w:p>
    <w:p w14:paraId="78B3EBA5" w14:textId="65002FBA" w:rsidR="004E449D" w:rsidRDefault="004E449D" w:rsidP="004E449D">
      <w:pPr>
        <w:pStyle w:val="Style1"/>
        <w:adjustRightInd/>
        <w:ind w:left="720" w:right="432"/>
        <w:rPr>
          <w:rFonts w:ascii="Calibri" w:hAnsi="Calibri" w:cs="Calibri"/>
          <w:b/>
          <w:bCs/>
          <w:i/>
          <w:sz w:val="24"/>
          <w:szCs w:val="24"/>
        </w:rPr>
      </w:pPr>
      <w:r>
        <w:rPr>
          <w:rFonts w:ascii="Calibri" w:hAnsi="Calibri" w:cs="Calibri"/>
          <w:b/>
          <w:bCs/>
          <w:i/>
          <w:sz w:val="24"/>
          <w:szCs w:val="24"/>
        </w:rPr>
        <w:t>A</w:t>
      </w:r>
      <w:r w:rsidRPr="001F3B40">
        <w:rPr>
          <w:rFonts w:ascii="Calibri" w:hAnsi="Calibri" w:cs="Calibri"/>
          <w:b/>
          <w:bCs/>
          <w:sz w:val="24"/>
          <w:szCs w:val="24"/>
        </w:rPr>
        <w:t>s</w:t>
      </w:r>
      <w:r w:rsidRPr="001F3B40">
        <w:rPr>
          <w:rFonts w:ascii="Calibri" w:hAnsi="Calibri" w:cs="Calibri"/>
          <w:b/>
          <w:sz w:val="24"/>
          <w:szCs w:val="24"/>
        </w:rPr>
        <w:t xml:space="preserve"> a</w:t>
      </w:r>
      <w:r>
        <w:t xml:space="preserve"> </w:t>
      </w:r>
      <w:r w:rsidRPr="00463071">
        <w:rPr>
          <w:rFonts w:ascii="Calibri" w:hAnsi="Calibri" w:cs="Calibri"/>
          <w:b/>
          <w:bCs/>
          <w:i/>
          <w:sz w:val="24"/>
          <w:szCs w:val="24"/>
        </w:rPr>
        <w:t>Protégé</w:t>
      </w:r>
      <w:r w:rsidR="00CE548A">
        <w:rPr>
          <w:rFonts w:ascii="Calibri" w:hAnsi="Calibri" w:cs="Calibri"/>
          <w:b/>
          <w:bCs/>
          <w:i/>
          <w:sz w:val="24"/>
          <w:szCs w:val="24"/>
        </w:rPr>
        <w:t xml:space="preserve"> participant in the CLEAR</w:t>
      </w:r>
      <w:r w:rsidR="00AE47F5" w:rsidRPr="00AE47F5">
        <w:t xml:space="preserve"> </w:t>
      </w:r>
      <w:r w:rsidR="00AE47F5" w:rsidRPr="00AE47F5">
        <w:rPr>
          <w:rFonts w:ascii="Calibri" w:hAnsi="Calibri" w:cs="Calibri"/>
          <w:b/>
          <w:bCs/>
          <w:i/>
          <w:sz w:val="24"/>
          <w:szCs w:val="24"/>
        </w:rPr>
        <w:t>Social Justice</w:t>
      </w:r>
      <w:r w:rsidR="00876E32">
        <w:rPr>
          <w:rFonts w:ascii="Calibri" w:hAnsi="Calibri" w:cs="Calibri"/>
          <w:b/>
          <w:bCs/>
          <w:i/>
          <w:sz w:val="24"/>
          <w:szCs w:val="24"/>
        </w:rPr>
        <w:t xml:space="preserve"> Leadership</w:t>
      </w:r>
      <w:r>
        <w:rPr>
          <w:rFonts w:ascii="Calibri" w:hAnsi="Calibri" w:cs="Calibri"/>
          <w:b/>
          <w:bCs/>
          <w:i/>
          <w:sz w:val="24"/>
          <w:szCs w:val="24"/>
        </w:rPr>
        <w:t xml:space="preserve"> Mentoring Program, </w:t>
      </w:r>
      <w:r w:rsidRPr="00463071">
        <w:rPr>
          <w:rFonts w:ascii="Calibri" w:hAnsi="Calibri" w:cs="Calibri"/>
          <w:b/>
          <w:bCs/>
          <w:i/>
          <w:sz w:val="24"/>
          <w:szCs w:val="24"/>
        </w:rPr>
        <w:t xml:space="preserve">I agree to all </w:t>
      </w:r>
      <w:r>
        <w:rPr>
          <w:rFonts w:ascii="Calibri" w:hAnsi="Calibri" w:cs="Calibri"/>
          <w:b/>
          <w:bCs/>
          <w:i/>
          <w:sz w:val="24"/>
          <w:szCs w:val="24"/>
        </w:rPr>
        <w:t xml:space="preserve">the </w:t>
      </w:r>
      <w:r w:rsidRPr="00463071">
        <w:rPr>
          <w:rFonts w:ascii="Calibri" w:hAnsi="Calibri" w:cs="Calibri"/>
          <w:b/>
          <w:bCs/>
          <w:i/>
          <w:sz w:val="24"/>
          <w:szCs w:val="24"/>
        </w:rPr>
        <w:t>conditions listed above.</w:t>
      </w:r>
    </w:p>
    <w:p w14:paraId="013F2585" w14:textId="6CBD5943" w:rsidR="004E449D" w:rsidRPr="0066261F" w:rsidRDefault="004E449D" w:rsidP="004E449D">
      <w:pPr>
        <w:pStyle w:val="Style1"/>
        <w:adjustRightInd/>
        <w:ind w:left="720" w:right="432"/>
        <w:rPr>
          <w:rFonts w:ascii="Calibri" w:hAnsi="Calibri" w:cs="Calibri"/>
          <w:b/>
          <w:bCs/>
          <w:i/>
          <w:sz w:val="28"/>
          <w:szCs w:val="24"/>
        </w:rPr>
      </w:pPr>
    </w:p>
    <w:p w14:paraId="6E8F0514" w14:textId="43CC8E90" w:rsidR="00945930" w:rsidRDefault="004E449D" w:rsidP="00945930">
      <w:pPr>
        <w:pStyle w:val="Style1"/>
        <w:adjustRightInd/>
        <w:ind w:right="432"/>
        <w:rPr>
          <w:rFonts w:ascii="Calibri" w:hAnsi="Calibri" w:cs="Calibri"/>
          <w:b/>
          <w:bCs/>
          <w:sz w:val="24"/>
          <w:szCs w:val="24"/>
          <w:u w:val="single"/>
        </w:rPr>
      </w:pPr>
      <w:r w:rsidRPr="00463071">
        <w:rPr>
          <w:rFonts w:ascii="Calibri" w:hAnsi="Calibri" w:cs="Calibri"/>
          <w:b/>
          <w:bCs/>
          <w:sz w:val="24"/>
          <w:szCs w:val="24"/>
          <w:u w:val="single"/>
        </w:rPr>
        <w:t>Signature</w:t>
      </w:r>
      <w:r w:rsidRPr="00463071">
        <w:rPr>
          <w:rFonts w:ascii="Calibri" w:hAnsi="Calibri" w:cs="Calibri"/>
          <w:b/>
          <w:bCs/>
          <w:sz w:val="24"/>
          <w:szCs w:val="24"/>
          <w:u w:val="single"/>
        </w:rPr>
        <w:tab/>
      </w:r>
      <w:bookmarkStart w:id="18" w:name="Text9"/>
      <w:r>
        <w:rPr>
          <w:rFonts w:ascii="Calibri" w:hAnsi="Calibri" w:cs="Calibri"/>
          <w:b/>
          <w:bCs/>
          <w:sz w:val="24"/>
          <w:szCs w:val="24"/>
          <w:u w:val="single"/>
        </w:rPr>
        <w:fldChar w:fldCharType="begin">
          <w:ffData>
            <w:name w:val="Text9"/>
            <w:enabled/>
            <w:calcOnExit w:val="0"/>
            <w:textInput>
              <w:maxLength w:val="30"/>
            </w:textInput>
          </w:ffData>
        </w:fldChar>
      </w:r>
      <w:r>
        <w:rPr>
          <w:rFonts w:ascii="Calibri" w:hAnsi="Calibri" w:cs="Calibri"/>
          <w:b/>
          <w:bCs/>
          <w:sz w:val="24"/>
          <w:szCs w:val="24"/>
          <w:u w:val="single"/>
        </w:rPr>
        <w:instrText xml:space="preserve"> FORMTEXT </w:instrText>
      </w:r>
      <w:r>
        <w:rPr>
          <w:rFonts w:ascii="Calibri" w:hAnsi="Calibri" w:cs="Calibri"/>
          <w:b/>
          <w:bCs/>
          <w:sz w:val="24"/>
          <w:szCs w:val="24"/>
          <w:u w:val="single"/>
        </w:rPr>
      </w:r>
      <w:r>
        <w:rPr>
          <w:rFonts w:ascii="Calibri" w:hAnsi="Calibri" w:cs="Calibri"/>
          <w:b/>
          <w:bCs/>
          <w:sz w:val="24"/>
          <w:szCs w:val="24"/>
          <w:u w:val="single"/>
        </w:rPr>
        <w:fldChar w:fldCharType="separate"/>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sz w:val="24"/>
          <w:szCs w:val="24"/>
          <w:u w:val="single"/>
        </w:rPr>
        <w:fldChar w:fldCharType="end"/>
      </w:r>
      <w:bookmarkEnd w:id="18"/>
      <w:r w:rsidRPr="00463071">
        <w:rPr>
          <w:rFonts w:ascii="Calibri" w:hAnsi="Calibri" w:cs="Calibri"/>
          <w:b/>
          <w:bCs/>
          <w:sz w:val="24"/>
          <w:szCs w:val="24"/>
          <w:u w:val="single"/>
        </w:rPr>
        <w:tab/>
      </w:r>
      <w:r w:rsidRPr="00463071">
        <w:rPr>
          <w:rFonts w:ascii="Calibri" w:hAnsi="Calibri" w:cs="Calibri"/>
          <w:b/>
          <w:bCs/>
          <w:sz w:val="24"/>
          <w:szCs w:val="24"/>
          <w:u w:val="single"/>
        </w:rPr>
        <w:tab/>
      </w:r>
      <w:r w:rsidRPr="00463071">
        <w:rPr>
          <w:rFonts w:ascii="Calibri" w:hAnsi="Calibri" w:cs="Calibri"/>
          <w:b/>
          <w:bCs/>
          <w:sz w:val="24"/>
          <w:szCs w:val="24"/>
          <w:u w:val="single"/>
        </w:rPr>
        <w:tab/>
      </w:r>
      <w:r w:rsidRPr="00463071">
        <w:rPr>
          <w:rFonts w:ascii="Calibri" w:hAnsi="Calibri" w:cs="Calibri"/>
          <w:b/>
          <w:bCs/>
          <w:sz w:val="24"/>
          <w:szCs w:val="24"/>
          <w:u w:val="single"/>
        </w:rPr>
        <w:tab/>
      </w:r>
      <w:r w:rsidRPr="00463071">
        <w:rPr>
          <w:rFonts w:ascii="Calibri" w:hAnsi="Calibri" w:cs="Calibri"/>
          <w:b/>
          <w:bCs/>
          <w:sz w:val="24"/>
          <w:szCs w:val="24"/>
          <w:u w:val="single"/>
        </w:rPr>
        <w:tab/>
      </w:r>
      <w:r w:rsidRPr="00463071">
        <w:rPr>
          <w:rFonts w:ascii="Calibri" w:hAnsi="Calibri" w:cs="Calibri"/>
          <w:b/>
          <w:bCs/>
          <w:sz w:val="24"/>
          <w:szCs w:val="24"/>
          <w:u w:val="single"/>
        </w:rPr>
        <w:tab/>
        <w:t>Date</w:t>
      </w:r>
      <w:r w:rsidRPr="00463071">
        <w:rPr>
          <w:rFonts w:ascii="Calibri" w:hAnsi="Calibri" w:cs="Calibri"/>
          <w:b/>
          <w:bCs/>
          <w:sz w:val="24"/>
          <w:szCs w:val="24"/>
          <w:u w:val="single"/>
        </w:rPr>
        <w:tab/>
      </w:r>
      <w:bookmarkStart w:id="19" w:name="Text10"/>
      <w:r>
        <w:rPr>
          <w:rFonts w:ascii="Calibri" w:hAnsi="Calibri" w:cs="Calibri"/>
          <w:b/>
          <w:bCs/>
          <w:sz w:val="24"/>
          <w:szCs w:val="24"/>
          <w:u w:val="single"/>
        </w:rPr>
        <w:fldChar w:fldCharType="begin">
          <w:ffData>
            <w:name w:val="Text10"/>
            <w:enabled/>
            <w:calcOnExit w:val="0"/>
            <w:textInput>
              <w:maxLength w:val="15"/>
            </w:textInput>
          </w:ffData>
        </w:fldChar>
      </w:r>
      <w:r>
        <w:rPr>
          <w:rFonts w:ascii="Calibri" w:hAnsi="Calibri" w:cs="Calibri"/>
          <w:b/>
          <w:bCs/>
          <w:sz w:val="24"/>
          <w:szCs w:val="24"/>
          <w:u w:val="single"/>
        </w:rPr>
        <w:instrText xml:space="preserve"> FORMTEXT </w:instrText>
      </w:r>
      <w:r>
        <w:rPr>
          <w:rFonts w:ascii="Calibri" w:hAnsi="Calibri" w:cs="Calibri"/>
          <w:b/>
          <w:bCs/>
          <w:sz w:val="24"/>
          <w:szCs w:val="24"/>
          <w:u w:val="single"/>
        </w:rPr>
      </w:r>
      <w:r>
        <w:rPr>
          <w:rFonts w:ascii="Calibri" w:hAnsi="Calibri" w:cs="Calibri"/>
          <w:b/>
          <w:bCs/>
          <w:sz w:val="24"/>
          <w:szCs w:val="24"/>
          <w:u w:val="single"/>
        </w:rPr>
        <w:fldChar w:fldCharType="separate"/>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noProof/>
          <w:sz w:val="24"/>
          <w:szCs w:val="24"/>
          <w:u w:val="single"/>
        </w:rPr>
        <w:t> </w:t>
      </w:r>
      <w:r>
        <w:rPr>
          <w:rFonts w:ascii="Calibri" w:hAnsi="Calibri" w:cs="Calibri"/>
          <w:b/>
          <w:bCs/>
          <w:sz w:val="24"/>
          <w:szCs w:val="24"/>
          <w:u w:val="single"/>
        </w:rPr>
        <w:fldChar w:fldCharType="end"/>
      </w:r>
      <w:bookmarkEnd w:id="19"/>
      <w:r w:rsidR="00945930">
        <w:rPr>
          <w:rFonts w:ascii="Calibri" w:hAnsi="Calibri" w:cs="Calibri"/>
          <w:b/>
          <w:bCs/>
          <w:sz w:val="24"/>
          <w:szCs w:val="24"/>
          <w:u w:val="single"/>
        </w:rPr>
        <w:tab/>
      </w:r>
      <w:r w:rsidR="00945930">
        <w:rPr>
          <w:rFonts w:ascii="Calibri" w:hAnsi="Calibri" w:cs="Calibri"/>
          <w:b/>
          <w:bCs/>
          <w:sz w:val="24"/>
          <w:szCs w:val="24"/>
          <w:u w:val="single"/>
        </w:rPr>
        <w:tab/>
      </w:r>
      <w:r w:rsidR="00945930">
        <w:rPr>
          <w:rFonts w:ascii="Calibri" w:hAnsi="Calibri" w:cs="Calibri"/>
          <w:b/>
          <w:bCs/>
          <w:sz w:val="24"/>
          <w:szCs w:val="24"/>
          <w:u w:val="single"/>
        </w:rPr>
        <w:tab/>
      </w:r>
    </w:p>
    <w:p w14:paraId="7FC2BF15" w14:textId="3BC7F1DD" w:rsidR="00945930" w:rsidRPr="00E54CBD" w:rsidRDefault="00945930" w:rsidP="00945930">
      <w:pPr>
        <w:pStyle w:val="Style1"/>
        <w:adjustRightInd/>
        <w:ind w:right="432"/>
        <w:rPr>
          <w:rFonts w:ascii="Calibri" w:hAnsi="Calibri" w:cs="Calibri"/>
          <w:b/>
          <w:bCs/>
          <w:sz w:val="24"/>
          <w:szCs w:val="24"/>
          <w:u w:val="single"/>
        </w:rPr>
        <w:sectPr w:rsidR="00945930" w:rsidRPr="00E54CBD" w:rsidSect="000230D1">
          <w:headerReference w:type="default" r:id="rId19"/>
          <w:pgSz w:w="12240" w:h="15840" w:code="1"/>
          <w:pgMar w:top="1440" w:right="1440" w:bottom="1440" w:left="1440" w:header="720" w:footer="432" w:gutter="0"/>
          <w:cols w:space="720"/>
          <w:docGrid w:linePitch="360"/>
        </w:sectPr>
      </w:pPr>
    </w:p>
    <w:p w14:paraId="7D3EC988" w14:textId="77777777" w:rsidR="00AE47F5" w:rsidRDefault="00CE548A" w:rsidP="00AE47F5">
      <w:pPr>
        <w:pStyle w:val="Style1"/>
        <w:adjustRightInd/>
        <w:spacing w:line="288" w:lineRule="auto"/>
        <w:jc w:val="center"/>
        <w:rPr>
          <w:rFonts w:ascii="Arial Rounded MT Bold" w:hAnsi="Arial Rounded MT Bold" w:cs="Calibri"/>
          <w:b/>
          <w:bCs/>
          <w:spacing w:val="22"/>
          <w:sz w:val="36"/>
          <w:szCs w:val="24"/>
        </w:rPr>
      </w:pPr>
      <w:r>
        <w:rPr>
          <w:rFonts w:ascii="Arial Rounded MT Bold" w:hAnsi="Arial Rounded MT Bold" w:cs="Calibri"/>
          <w:b/>
          <w:bCs/>
          <w:spacing w:val="22"/>
          <w:sz w:val="36"/>
          <w:szCs w:val="24"/>
        </w:rPr>
        <w:lastRenderedPageBreak/>
        <w:t xml:space="preserve">CLEAR </w:t>
      </w:r>
      <w:r w:rsidR="00AE47F5" w:rsidRPr="00AE47F5">
        <w:rPr>
          <w:rFonts w:ascii="Arial Rounded MT Bold" w:hAnsi="Arial Rounded MT Bold" w:cs="Calibri"/>
          <w:b/>
          <w:bCs/>
          <w:spacing w:val="22"/>
          <w:sz w:val="36"/>
          <w:szCs w:val="24"/>
        </w:rPr>
        <w:t xml:space="preserve">Social Justice </w:t>
      </w:r>
      <w:r w:rsidR="00876E32">
        <w:rPr>
          <w:rFonts w:ascii="Arial Rounded MT Bold" w:hAnsi="Arial Rounded MT Bold" w:cs="Calibri"/>
          <w:b/>
          <w:bCs/>
          <w:spacing w:val="22"/>
          <w:sz w:val="36"/>
          <w:szCs w:val="24"/>
        </w:rPr>
        <w:t>Leadership</w:t>
      </w:r>
    </w:p>
    <w:p w14:paraId="6D2986E1" w14:textId="49DEA3CD" w:rsidR="00F949F3" w:rsidRPr="00F949F3" w:rsidRDefault="00CE548A" w:rsidP="00F949F3">
      <w:pPr>
        <w:pStyle w:val="Style1"/>
        <w:adjustRightInd/>
        <w:spacing w:after="600" w:line="288" w:lineRule="auto"/>
        <w:jc w:val="center"/>
        <w:rPr>
          <w:rFonts w:ascii="Calibri" w:hAnsi="Calibri" w:cs="Calibri"/>
          <w:b/>
          <w:bCs/>
          <w:sz w:val="24"/>
          <w:szCs w:val="24"/>
        </w:rPr>
      </w:pPr>
      <w:r>
        <w:rPr>
          <w:rFonts w:ascii="Arial Rounded MT Bold" w:hAnsi="Arial Rounded MT Bold" w:cs="Calibri"/>
          <w:b/>
          <w:bCs/>
          <w:spacing w:val="22"/>
          <w:sz w:val="36"/>
          <w:szCs w:val="24"/>
        </w:rPr>
        <w:t>Mentoring Program</w:t>
      </w:r>
      <w:r w:rsidR="00F949F3">
        <w:rPr>
          <w:rFonts w:ascii="Calibri" w:hAnsi="Calibri" w:cs="Calibri"/>
          <w:b/>
          <w:bCs/>
          <w:spacing w:val="22"/>
          <w:sz w:val="24"/>
          <w:szCs w:val="24"/>
        </w:rPr>
        <w:br/>
      </w:r>
      <w:r w:rsidR="00F949F3">
        <w:rPr>
          <w:rFonts w:ascii="Calibri" w:hAnsi="Calibri" w:cs="Calibri"/>
          <w:b/>
          <w:bCs/>
          <w:color w:val="943634"/>
          <w:sz w:val="32"/>
          <w:szCs w:val="24"/>
        </w:rPr>
        <w:t>Supplement to</w:t>
      </w:r>
      <w:r w:rsidR="00F949F3" w:rsidRPr="00594D63">
        <w:rPr>
          <w:rFonts w:ascii="Calibri" w:hAnsi="Calibri" w:cs="Calibri"/>
          <w:b/>
          <w:bCs/>
          <w:color w:val="943634"/>
          <w:sz w:val="32"/>
          <w:szCs w:val="24"/>
        </w:rPr>
        <w:t xml:space="preserve"> Application</w:t>
      </w:r>
    </w:p>
    <w:p w14:paraId="6D28687C" w14:textId="7D19E19E" w:rsidR="003820D4" w:rsidRPr="003820D4" w:rsidRDefault="003820D4" w:rsidP="003820D4">
      <w:pPr>
        <w:pStyle w:val="MediumGrid21"/>
        <w:rPr>
          <w:sz w:val="24"/>
        </w:rPr>
      </w:pPr>
      <w:r w:rsidRPr="003820D4">
        <w:rPr>
          <w:sz w:val="24"/>
        </w:rPr>
        <w:t xml:space="preserve">When selected for the </w:t>
      </w:r>
      <w:r w:rsidR="00CE548A">
        <w:rPr>
          <w:sz w:val="24"/>
        </w:rPr>
        <w:t>CLEAR</w:t>
      </w:r>
      <w:r w:rsidR="00876E32">
        <w:rPr>
          <w:sz w:val="24"/>
        </w:rPr>
        <w:t xml:space="preserve"> </w:t>
      </w:r>
      <w:r w:rsidR="00AE47F5" w:rsidRPr="00AE47F5">
        <w:rPr>
          <w:sz w:val="24"/>
        </w:rPr>
        <w:t xml:space="preserve">Social Justice </w:t>
      </w:r>
      <w:r w:rsidR="00876E32">
        <w:rPr>
          <w:sz w:val="24"/>
        </w:rPr>
        <w:t>Leadership</w:t>
      </w:r>
      <w:r w:rsidR="00CE548A">
        <w:rPr>
          <w:sz w:val="24"/>
        </w:rPr>
        <w:t xml:space="preserve"> Mentoring Program</w:t>
      </w:r>
      <w:r w:rsidRPr="00925B7B">
        <w:rPr>
          <w:sz w:val="24"/>
        </w:rPr>
        <w:t>,</w:t>
      </w:r>
      <w:r w:rsidRPr="003820D4">
        <w:rPr>
          <w:sz w:val="24"/>
        </w:rPr>
        <w:t xml:space="preserve"> protég</w:t>
      </w:r>
      <w:r w:rsidR="00BA10CE">
        <w:rPr>
          <w:sz w:val="24"/>
        </w:rPr>
        <w:t xml:space="preserve">és gain </w:t>
      </w:r>
      <w:r w:rsidR="00EB7397">
        <w:rPr>
          <w:sz w:val="24"/>
        </w:rPr>
        <w:t xml:space="preserve">access to </w:t>
      </w:r>
      <w:r w:rsidR="00BA10CE">
        <w:rPr>
          <w:sz w:val="24"/>
        </w:rPr>
        <w:t xml:space="preserve">professional mentoring, </w:t>
      </w:r>
      <w:r w:rsidRPr="003820D4">
        <w:rPr>
          <w:sz w:val="24"/>
        </w:rPr>
        <w:t xml:space="preserve">development of their current leadership skills, and </w:t>
      </w:r>
      <w:r w:rsidR="00EB7397">
        <w:rPr>
          <w:sz w:val="24"/>
        </w:rPr>
        <w:t xml:space="preserve">the opportunity to </w:t>
      </w:r>
      <w:r w:rsidRPr="003820D4">
        <w:rPr>
          <w:sz w:val="24"/>
        </w:rPr>
        <w:t>networ</w:t>
      </w:r>
      <w:r w:rsidR="00EB7397">
        <w:rPr>
          <w:sz w:val="24"/>
        </w:rPr>
        <w:t>k in their chosen area</w:t>
      </w:r>
      <w:r w:rsidR="007615C5">
        <w:rPr>
          <w:sz w:val="24"/>
        </w:rPr>
        <w:t xml:space="preserve"> of interest.</w:t>
      </w:r>
    </w:p>
    <w:p w14:paraId="423D5BE7" w14:textId="77777777" w:rsidR="003820D4" w:rsidRPr="003820D4" w:rsidRDefault="003820D4" w:rsidP="003820D4">
      <w:pPr>
        <w:pStyle w:val="MediumGrid21"/>
        <w:rPr>
          <w:sz w:val="24"/>
        </w:rPr>
      </w:pPr>
    </w:p>
    <w:p w14:paraId="46FB7453" w14:textId="77777777" w:rsidR="003820D4" w:rsidRPr="003820D4" w:rsidRDefault="003820D4" w:rsidP="003820D4">
      <w:pPr>
        <w:pStyle w:val="MediumGrid21"/>
        <w:rPr>
          <w:sz w:val="24"/>
        </w:rPr>
      </w:pPr>
    </w:p>
    <w:p w14:paraId="37AA71F7" w14:textId="77777777" w:rsidR="003820D4" w:rsidRDefault="003820D4" w:rsidP="003820D4">
      <w:pPr>
        <w:pStyle w:val="MediumGrid21"/>
        <w:rPr>
          <w:sz w:val="24"/>
          <w:u w:val="single"/>
        </w:rPr>
      </w:pPr>
      <w:r w:rsidRPr="003820D4">
        <w:rPr>
          <w:sz w:val="24"/>
        </w:rPr>
        <w:t xml:space="preserve">Name: </w:t>
      </w:r>
      <w:r w:rsidRPr="003820D4">
        <w:rPr>
          <w:sz w:val="24"/>
        </w:rPr>
        <w:tab/>
      </w:r>
      <w:r w:rsidR="00DF7D1B" w:rsidRPr="00DF7D1B">
        <w:rPr>
          <w:rStyle w:val="CharacterStyle4"/>
          <w:sz w:val="32"/>
          <w:szCs w:val="32"/>
          <w:u w:val="single"/>
        </w:rPr>
        <w:fldChar w:fldCharType="begin">
          <w:ffData>
            <w:name w:val="Text1"/>
            <w:enabled/>
            <w:calcOnExit w:val="0"/>
            <w:textInput>
              <w:maxLength w:val="30"/>
            </w:textInput>
          </w:ffData>
        </w:fldChar>
      </w:r>
      <w:r w:rsidR="00DF7D1B" w:rsidRPr="00DF7D1B">
        <w:rPr>
          <w:rStyle w:val="CharacterStyle4"/>
          <w:sz w:val="32"/>
          <w:szCs w:val="32"/>
          <w:u w:val="single"/>
        </w:rPr>
        <w:instrText xml:space="preserve"> FORMTEXT </w:instrText>
      </w:r>
      <w:r w:rsidR="00DF7D1B" w:rsidRPr="00DF7D1B">
        <w:rPr>
          <w:rStyle w:val="CharacterStyle4"/>
          <w:sz w:val="32"/>
          <w:szCs w:val="32"/>
          <w:u w:val="single"/>
        </w:rPr>
      </w:r>
      <w:r w:rsidR="00DF7D1B" w:rsidRPr="00DF7D1B">
        <w:rPr>
          <w:rStyle w:val="CharacterStyle4"/>
          <w:sz w:val="32"/>
          <w:szCs w:val="32"/>
          <w:u w:val="single"/>
        </w:rPr>
        <w:fldChar w:fldCharType="separate"/>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sz w:val="32"/>
          <w:szCs w:val="32"/>
          <w:u w:val="single"/>
        </w:rPr>
        <w:fldChar w:fldCharType="end"/>
      </w:r>
      <w:r w:rsidRPr="00DF7D1B">
        <w:rPr>
          <w:sz w:val="24"/>
          <w:u w:val="single"/>
        </w:rPr>
        <w:tab/>
      </w:r>
      <w:r w:rsidR="00DF7D1B">
        <w:rPr>
          <w:sz w:val="24"/>
          <w:u w:val="single"/>
        </w:rPr>
        <w:tab/>
      </w:r>
      <w:r w:rsidR="00DF7D1B">
        <w:rPr>
          <w:sz w:val="24"/>
          <w:u w:val="single"/>
        </w:rPr>
        <w:tab/>
      </w:r>
      <w:r w:rsidR="00DF7D1B">
        <w:rPr>
          <w:sz w:val="24"/>
          <w:u w:val="single"/>
        </w:rPr>
        <w:tab/>
      </w:r>
      <w:r>
        <w:rPr>
          <w:sz w:val="24"/>
          <w:u w:val="single"/>
        </w:rPr>
        <w:tab/>
      </w:r>
      <w:r>
        <w:rPr>
          <w:sz w:val="24"/>
          <w:u w:val="single"/>
        </w:rPr>
        <w:tab/>
      </w:r>
      <w:r w:rsidRPr="003820D4">
        <w:rPr>
          <w:sz w:val="24"/>
        </w:rPr>
        <w:tab/>
      </w:r>
      <w:r w:rsidRPr="00B13A5C">
        <w:rPr>
          <w:sz w:val="24"/>
        </w:rPr>
        <w:t>Date:</w:t>
      </w:r>
      <w:r w:rsidR="00DF7D1B" w:rsidRPr="00B13A5C">
        <w:rPr>
          <w:rStyle w:val="CharacterStyle4"/>
          <w:sz w:val="32"/>
          <w:szCs w:val="32"/>
        </w:rPr>
        <w:t xml:space="preserve"> </w:t>
      </w:r>
      <w:r w:rsidR="00DF7D1B" w:rsidRPr="00DF7D1B">
        <w:rPr>
          <w:rStyle w:val="CharacterStyle4"/>
          <w:sz w:val="32"/>
          <w:szCs w:val="32"/>
          <w:u w:val="single"/>
        </w:rPr>
        <w:fldChar w:fldCharType="begin">
          <w:ffData>
            <w:name w:val="Text1"/>
            <w:enabled/>
            <w:calcOnExit w:val="0"/>
            <w:textInput>
              <w:maxLength w:val="30"/>
            </w:textInput>
          </w:ffData>
        </w:fldChar>
      </w:r>
      <w:r w:rsidR="00DF7D1B" w:rsidRPr="00DF7D1B">
        <w:rPr>
          <w:rStyle w:val="CharacterStyle4"/>
          <w:sz w:val="32"/>
          <w:szCs w:val="32"/>
          <w:u w:val="single"/>
        </w:rPr>
        <w:instrText xml:space="preserve"> FORMTEXT </w:instrText>
      </w:r>
      <w:r w:rsidR="00DF7D1B" w:rsidRPr="00DF7D1B">
        <w:rPr>
          <w:rStyle w:val="CharacterStyle4"/>
          <w:sz w:val="32"/>
          <w:szCs w:val="32"/>
          <w:u w:val="single"/>
        </w:rPr>
      </w:r>
      <w:r w:rsidR="00DF7D1B" w:rsidRPr="00DF7D1B">
        <w:rPr>
          <w:rStyle w:val="CharacterStyle4"/>
          <w:sz w:val="32"/>
          <w:szCs w:val="32"/>
          <w:u w:val="single"/>
        </w:rPr>
        <w:fldChar w:fldCharType="separate"/>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sz w:val="32"/>
          <w:szCs w:val="32"/>
          <w:u w:val="single"/>
        </w:rPr>
        <w:fldChar w:fldCharType="end"/>
      </w:r>
      <w:r w:rsidR="00DF7D1B" w:rsidRPr="00DF7D1B">
        <w:rPr>
          <w:sz w:val="24"/>
          <w:u w:val="single"/>
        </w:rPr>
        <w:tab/>
      </w:r>
      <w:r w:rsidR="00DF7D1B" w:rsidRPr="00DF7D1B">
        <w:rPr>
          <w:sz w:val="24"/>
          <w:u w:val="single"/>
        </w:rPr>
        <w:tab/>
      </w:r>
      <w:r w:rsidR="00DF7D1B">
        <w:rPr>
          <w:sz w:val="24"/>
          <w:u w:val="single"/>
        </w:rPr>
        <w:tab/>
      </w:r>
    </w:p>
    <w:p w14:paraId="20E2D418" w14:textId="77777777" w:rsidR="00997C2C" w:rsidRPr="00997C2C" w:rsidRDefault="00997C2C" w:rsidP="00B64B97">
      <w:pPr>
        <w:pStyle w:val="MediumGrid21"/>
        <w:jc w:val="right"/>
        <w:rPr>
          <w:sz w:val="24"/>
          <w:u w:val="single"/>
        </w:rPr>
      </w:pPr>
    </w:p>
    <w:p w14:paraId="38EF5B82" w14:textId="579C0AB9" w:rsidR="003820D4" w:rsidRPr="00997C2C" w:rsidRDefault="003820D4" w:rsidP="003820D4">
      <w:pPr>
        <w:pStyle w:val="MediumGrid21"/>
        <w:rPr>
          <w:sz w:val="24"/>
          <w:u w:val="single"/>
        </w:rPr>
      </w:pPr>
      <w:r w:rsidRPr="003820D4">
        <w:rPr>
          <w:sz w:val="24"/>
        </w:rPr>
        <w:t xml:space="preserve">Profession and Title: </w:t>
      </w:r>
      <w:r w:rsidR="00997C2C" w:rsidRPr="00997C2C">
        <w:rPr>
          <w:sz w:val="24"/>
          <w:u w:val="single"/>
        </w:rPr>
        <w:tab/>
      </w:r>
      <w:r w:rsidR="00DF7D1B" w:rsidRPr="00DF7D1B">
        <w:rPr>
          <w:rStyle w:val="CharacterStyle4"/>
          <w:sz w:val="32"/>
          <w:szCs w:val="32"/>
          <w:u w:val="single"/>
        </w:rPr>
        <w:fldChar w:fldCharType="begin">
          <w:ffData>
            <w:name w:val="Text1"/>
            <w:enabled/>
            <w:calcOnExit w:val="0"/>
            <w:textInput>
              <w:maxLength w:val="30"/>
            </w:textInput>
          </w:ffData>
        </w:fldChar>
      </w:r>
      <w:r w:rsidR="00DF7D1B" w:rsidRPr="00DF7D1B">
        <w:rPr>
          <w:rStyle w:val="CharacterStyle4"/>
          <w:sz w:val="32"/>
          <w:szCs w:val="32"/>
          <w:u w:val="single"/>
        </w:rPr>
        <w:instrText xml:space="preserve"> FORMTEXT </w:instrText>
      </w:r>
      <w:r w:rsidR="00DF7D1B" w:rsidRPr="00DF7D1B">
        <w:rPr>
          <w:rStyle w:val="CharacterStyle4"/>
          <w:sz w:val="32"/>
          <w:szCs w:val="32"/>
          <w:u w:val="single"/>
        </w:rPr>
      </w:r>
      <w:r w:rsidR="00DF7D1B" w:rsidRPr="00DF7D1B">
        <w:rPr>
          <w:rStyle w:val="CharacterStyle4"/>
          <w:sz w:val="32"/>
          <w:szCs w:val="32"/>
          <w:u w:val="single"/>
        </w:rPr>
        <w:fldChar w:fldCharType="separate"/>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noProof/>
          <w:sz w:val="32"/>
          <w:szCs w:val="32"/>
          <w:u w:val="single"/>
        </w:rPr>
        <w:t> </w:t>
      </w:r>
      <w:r w:rsidR="00DF7D1B" w:rsidRPr="00DF7D1B">
        <w:rPr>
          <w:rStyle w:val="CharacterStyle4"/>
          <w:sz w:val="32"/>
          <w:szCs w:val="32"/>
          <w:u w:val="single"/>
        </w:rPr>
        <w:fldChar w:fldCharType="end"/>
      </w:r>
      <w:r w:rsidR="00DF7D1B">
        <w:rPr>
          <w:sz w:val="24"/>
          <w:u w:val="single"/>
        </w:rPr>
        <w:tab/>
      </w:r>
      <w:r w:rsidR="00DF7D1B">
        <w:rPr>
          <w:sz w:val="24"/>
          <w:u w:val="single"/>
        </w:rPr>
        <w:tab/>
      </w:r>
      <w:r w:rsidR="00DF7D1B">
        <w:rPr>
          <w:sz w:val="24"/>
          <w:u w:val="single"/>
        </w:rPr>
        <w:tab/>
      </w:r>
      <w:r w:rsidR="00DF7D1B">
        <w:rPr>
          <w:sz w:val="24"/>
          <w:u w:val="single"/>
        </w:rPr>
        <w:tab/>
      </w:r>
      <w:r w:rsidR="00DF7D1B">
        <w:rPr>
          <w:sz w:val="24"/>
          <w:u w:val="single"/>
        </w:rPr>
        <w:tab/>
      </w:r>
      <w:r w:rsidR="00DF7D1B">
        <w:rPr>
          <w:sz w:val="24"/>
          <w:u w:val="single"/>
        </w:rPr>
        <w:tab/>
      </w:r>
      <w:r w:rsidR="00DF7D1B">
        <w:rPr>
          <w:sz w:val="24"/>
          <w:u w:val="single"/>
        </w:rPr>
        <w:tab/>
      </w:r>
      <w:r w:rsidR="00DF7D1B">
        <w:rPr>
          <w:sz w:val="24"/>
          <w:u w:val="single"/>
        </w:rPr>
        <w:tab/>
      </w:r>
      <w:r w:rsidR="00DF7D1B">
        <w:rPr>
          <w:sz w:val="24"/>
          <w:u w:val="single"/>
        </w:rPr>
        <w:tab/>
      </w:r>
    </w:p>
    <w:p w14:paraId="51966C4F" w14:textId="77777777" w:rsidR="003820D4" w:rsidRPr="003820D4" w:rsidRDefault="003820D4" w:rsidP="003820D4">
      <w:pPr>
        <w:pStyle w:val="MediumGrid21"/>
        <w:rPr>
          <w:sz w:val="24"/>
        </w:rPr>
      </w:pPr>
    </w:p>
    <w:p w14:paraId="12C5E3A0" w14:textId="77777777" w:rsidR="0093367A" w:rsidRPr="006E1A46" w:rsidRDefault="0093367A" w:rsidP="006E1A46">
      <w:pPr>
        <w:widowControl w:val="0"/>
        <w:tabs>
          <w:tab w:val="left" w:pos="220"/>
          <w:tab w:val="left" w:pos="720"/>
        </w:tabs>
        <w:autoSpaceDE w:val="0"/>
        <w:autoSpaceDN w:val="0"/>
        <w:adjustRightInd w:val="0"/>
        <w:spacing w:after="0" w:line="240" w:lineRule="auto"/>
        <w:rPr>
          <w:rFonts w:cs="Lucida Grande"/>
          <w:color w:val="262626"/>
          <w:sz w:val="24"/>
          <w:szCs w:val="24"/>
          <w:u w:color="262626"/>
        </w:rPr>
      </w:pPr>
      <w:r w:rsidRPr="00252CBD">
        <w:rPr>
          <w:rFonts w:cs="Lucida Grande"/>
          <w:color w:val="262626"/>
          <w:sz w:val="24"/>
          <w:szCs w:val="24"/>
          <w:u w:color="262626"/>
        </w:rPr>
        <w:t xml:space="preserve">What significant personal/and or professional factors have most informed your present </w:t>
      </w:r>
      <w:r w:rsidR="00BA10CE" w:rsidRPr="00252CBD">
        <w:rPr>
          <w:rFonts w:cs="Lucida Grande"/>
          <w:color w:val="262626"/>
          <w:sz w:val="24"/>
          <w:szCs w:val="24"/>
          <w:u w:color="262626"/>
        </w:rPr>
        <w:t xml:space="preserve">leadership </w:t>
      </w:r>
      <w:r w:rsidRPr="00252CBD">
        <w:rPr>
          <w:rFonts w:cs="Lucida Grande"/>
          <w:color w:val="262626"/>
          <w:sz w:val="24"/>
          <w:szCs w:val="24"/>
          <w:u w:color="262626"/>
        </w:rPr>
        <w:t>outlook? How does this impact your relationship to your community and your</w:t>
      </w:r>
      <w:r w:rsidR="00BA10CE" w:rsidRPr="00252CBD">
        <w:rPr>
          <w:rFonts w:cs="Lucida Grande"/>
          <w:color w:val="262626"/>
          <w:sz w:val="24"/>
          <w:szCs w:val="24"/>
          <w:u w:color="262626"/>
        </w:rPr>
        <w:t xml:space="preserve"> approach to </w:t>
      </w:r>
      <w:r w:rsidR="00A26258" w:rsidRPr="00252CBD">
        <w:rPr>
          <w:rFonts w:cs="Lucida Grande"/>
          <w:color w:val="262626"/>
          <w:sz w:val="24"/>
          <w:szCs w:val="24"/>
          <w:u w:color="262626"/>
        </w:rPr>
        <w:t xml:space="preserve">Educational Equity and </w:t>
      </w:r>
      <w:r w:rsidRPr="00252CBD">
        <w:rPr>
          <w:rFonts w:cs="Lucida Grande"/>
          <w:color w:val="262626"/>
          <w:sz w:val="24"/>
          <w:szCs w:val="24"/>
          <w:u w:color="262626"/>
        </w:rPr>
        <w:t>Social Justice leadership?</w:t>
      </w:r>
    </w:p>
    <w:p w14:paraId="4CBA2B32" w14:textId="77777777" w:rsidR="003820D4" w:rsidRPr="00B51BA1" w:rsidRDefault="003820D4" w:rsidP="003820D4">
      <w:pPr>
        <w:pStyle w:val="MediumGrid21"/>
        <w:rPr>
          <w:sz w:val="24"/>
          <w:szCs w:val="24"/>
        </w:rPr>
      </w:pPr>
    </w:p>
    <w:p w14:paraId="1D17EE3D" w14:textId="77777777" w:rsidR="00997C2C" w:rsidRPr="00B51BA1" w:rsidRDefault="00997C2C" w:rsidP="003820D4">
      <w:pPr>
        <w:pStyle w:val="MediumGrid21"/>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97C2C" w:rsidRPr="00EA493C" w14:paraId="7E4C39A6" w14:textId="77777777" w:rsidTr="00EA493C">
        <w:tc>
          <w:tcPr>
            <w:tcW w:w="9576" w:type="dxa"/>
            <w:shd w:val="clear" w:color="auto" w:fill="auto"/>
          </w:tcPr>
          <w:p w14:paraId="3A1B622B" w14:textId="77777777" w:rsidR="00997C2C" w:rsidRPr="00EA493C" w:rsidRDefault="00997C2C" w:rsidP="003820D4">
            <w:pPr>
              <w:pStyle w:val="MediumGrid21"/>
              <w:rPr>
                <w:sz w:val="24"/>
              </w:rPr>
            </w:pPr>
          </w:p>
          <w:p w14:paraId="4791D474" w14:textId="77777777" w:rsidR="00997C2C" w:rsidRPr="00EA493C" w:rsidRDefault="00997C2C" w:rsidP="003820D4">
            <w:pPr>
              <w:pStyle w:val="MediumGrid21"/>
              <w:rPr>
                <w:sz w:val="24"/>
              </w:rPr>
            </w:pPr>
          </w:p>
          <w:p w14:paraId="40902EE5" w14:textId="77777777" w:rsidR="00997C2C" w:rsidRPr="00EA493C" w:rsidRDefault="00997C2C" w:rsidP="003820D4">
            <w:pPr>
              <w:pStyle w:val="MediumGrid21"/>
              <w:rPr>
                <w:sz w:val="24"/>
              </w:rPr>
            </w:pPr>
          </w:p>
          <w:p w14:paraId="7663EF57" w14:textId="44583479" w:rsidR="00997C2C" w:rsidRPr="00EA493C" w:rsidRDefault="00997C2C" w:rsidP="003820D4">
            <w:pPr>
              <w:pStyle w:val="MediumGrid21"/>
              <w:rPr>
                <w:sz w:val="24"/>
              </w:rPr>
            </w:pPr>
          </w:p>
          <w:p w14:paraId="72E1C8E0" w14:textId="77777777" w:rsidR="00997C2C" w:rsidRPr="00EA493C" w:rsidRDefault="00997C2C" w:rsidP="003820D4">
            <w:pPr>
              <w:pStyle w:val="MediumGrid21"/>
              <w:rPr>
                <w:sz w:val="24"/>
              </w:rPr>
            </w:pPr>
          </w:p>
          <w:p w14:paraId="5AE42558" w14:textId="77777777" w:rsidR="00997C2C" w:rsidRPr="00EA493C" w:rsidRDefault="00997C2C" w:rsidP="003820D4">
            <w:pPr>
              <w:pStyle w:val="MediumGrid21"/>
              <w:rPr>
                <w:sz w:val="24"/>
              </w:rPr>
            </w:pPr>
          </w:p>
          <w:p w14:paraId="7D79976D" w14:textId="77777777" w:rsidR="00997C2C" w:rsidRPr="00EA493C" w:rsidRDefault="00997C2C" w:rsidP="003820D4">
            <w:pPr>
              <w:pStyle w:val="MediumGrid21"/>
              <w:rPr>
                <w:sz w:val="24"/>
              </w:rPr>
            </w:pPr>
          </w:p>
          <w:p w14:paraId="4263CEA2" w14:textId="77777777" w:rsidR="00F621CE" w:rsidRPr="00EA493C" w:rsidRDefault="00F621CE" w:rsidP="003820D4">
            <w:pPr>
              <w:pStyle w:val="MediumGrid21"/>
              <w:rPr>
                <w:sz w:val="24"/>
              </w:rPr>
            </w:pPr>
          </w:p>
          <w:p w14:paraId="09FB071A" w14:textId="77777777" w:rsidR="00997C2C" w:rsidRPr="00EA493C" w:rsidRDefault="00997C2C" w:rsidP="003820D4">
            <w:pPr>
              <w:pStyle w:val="MediumGrid21"/>
              <w:rPr>
                <w:sz w:val="24"/>
              </w:rPr>
            </w:pPr>
          </w:p>
        </w:tc>
      </w:tr>
    </w:tbl>
    <w:p w14:paraId="4D4C80E7" w14:textId="77777777" w:rsidR="003820D4" w:rsidRPr="003820D4" w:rsidRDefault="003820D4" w:rsidP="003820D4">
      <w:pPr>
        <w:pStyle w:val="MediumGrid21"/>
        <w:rPr>
          <w:sz w:val="24"/>
        </w:rPr>
      </w:pPr>
    </w:p>
    <w:p w14:paraId="0AF9F177" w14:textId="77777777" w:rsidR="003820D4" w:rsidRDefault="003820D4" w:rsidP="003820D4">
      <w:pPr>
        <w:pStyle w:val="MediumGrid21"/>
        <w:rPr>
          <w:sz w:val="24"/>
        </w:rPr>
      </w:pPr>
      <w:r w:rsidRPr="00252CBD">
        <w:rPr>
          <w:sz w:val="24"/>
        </w:rPr>
        <w:t>What leadership skills and experiences do you desire to gain?</w:t>
      </w:r>
      <w:r w:rsidR="00BA10CE" w:rsidRPr="00252CBD">
        <w:rPr>
          <w:sz w:val="24"/>
        </w:rPr>
        <w:t xml:space="preserve"> How might a mentor be most helpful to you?</w:t>
      </w:r>
    </w:p>
    <w:p w14:paraId="31B12A03" w14:textId="58655DCE" w:rsidR="00997C2C" w:rsidRPr="00997C2C" w:rsidRDefault="00997C2C" w:rsidP="00997C2C">
      <w:pPr>
        <w:pStyle w:val="MediumGrid21"/>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97C2C" w:rsidRPr="00EA493C" w14:paraId="0E212D66" w14:textId="77777777" w:rsidTr="00394130">
        <w:tc>
          <w:tcPr>
            <w:tcW w:w="9350" w:type="dxa"/>
            <w:shd w:val="clear" w:color="auto" w:fill="auto"/>
          </w:tcPr>
          <w:p w14:paraId="74A58F60" w14:textId="6E03EDCA" w:rsidR="00997C2C" w:rsidRPr="00EA493C" w:rsidRDefault="00997C2C" w:rsidP="00997C2C">
            <w:pPr>
              <w:pStyle w:val="MediumGrid21"/>
              <w:rPr>
                <w:sz w:val="24"/>
              </w:rPr>
            </w:pPr>
          </w:p>
          <w:p w14:paraId="0E7A515C" w14:textId="7943BB60" w:rsidR="00997C2C" w:rsidRPr="00EA493C" w:rsidRDefault="00997C2C" w:rsidP="00997C2C">
            <w:pPr>
              <w:pStyle w:val="MediumGrid21"/>
              <w:rPr>
                <w:sz w:val="24"/>
              </w:rPr>
            </w:pPr>
          </w:p>
          <w:p w14:paraId="058FF717" w14:textId="77777777" w:rsidR="00997C2C" w:rsidRPr="00EA493C" w:rsidRDefault="00997C2C" w:rsidP="00997C2C">
            <w:pPr>
              <w:pStyle w:val="MediumGrid21"/>
              <w:rPr>
                <w:sz w:val="24"/>
              </w:rPr>
            </w:pPr>
          </w:p>
          <w:p w14:paraId="7F06D776" w14:textId="6D3A481C" w:rsidR="00997C2C" w:rsidRDefault="00997C2C" w:rsidP="00997C2C">
            <w:pPr>
              <w:pStyle w:val="MediumGrid21"/>
              <w:rPr>
                <w:sz w:val="24"/>
              </w:rPr>
            </w:pPr>
          </w:p>
          <w:p w14:paraId="4484CD37" w14:textId="3679171F" w:rsidR="00F621CE" w:rsidRPr="00EA493C" w:rsidRDefault="00F621CE" w:rsidP="00997C2C">
            <w:pPr>
              <w:pStyle w:val="MediumGrid21"/>
              <w:rPr>
                <w:sz w:val="24"/>
              </w:rPr>
            </w:pPr>
          </w:p>
          <w:p w14:paraId="4844D05C" w14:textId="2AFAB538" w:rsidR="00997C2C" w:rsidRPr="00EA493C" w:rsidRDefault="00997C2C" w:rsidP="00997C2C">
            <w:pPr>
              <w:pStyle w:val="MediumGrid21"/>
              <w:rPr>
                <w:sz w:val="24"/>
              </w:rPr>
            </w:pPr>
          </w:p>
          <w:p w14:paraId="12FA2B19" w14:textId="64F15671" w:rsidR="00F621CE" w:rsidRDefault="00F621CE" w:rsidP="00997C2C">
            <w:pPr>
              <w:pStyle w:val="MediumGrid21"/>
              <w:rPr>
                <w:sz w:val="24"/>
              </w:rPr>
            </w:pPr>
          </w:p>
          <w:p w14:paraId="198E2A8F" w14:textId="77777777" w:rsidR="00AE47F5" w:rsidRPr="00EA493C" w:rsidRDefault="00AE47F5" w:rsidP="00997C2C">
            <w:pPr>
              <w:pStyle w:val="MediumGrid21"/>
              <w:rPr>
                <w:sz w:val="24"/>
              </w:rPr>
            </w:pPr>
          </w:p>
          <w:p w14:paraId="2254111C" w14:textId="77777777" w:rsidR="00997C2C" w:rsidRPr="00EA493C" w:rsidRDefault="00997C2C" w:rsidP="00997C2C">
            <w:pPr>
              <w:pStyle w:val="MediumGrid21"/>
              <w:rPr>
                <w:sz w:val="24"/>
              </w:rPr>
            </w:pPr>
          </w:p>
        </w:tc>
      </w:tr>
    </w:tbl>
    <w:p w14:paraId="29D76DCF" w14:textId="1863DA86" w:rsidR="00A13F1A" w:rsidRPr="00CD74E9" w:rsidRDefault="00394130" w:rsidP="00F621CE">
      <w:pPr>
        <w:pStyle w:val="MediumGrid21"/>
        <w:jc w:val="center"/>
        <w:rPr>
          <w:sz w:val="24"/>
        </w:rPr>
      </w:pPr>
      <w:r>
        <w:rPr>
          <w:noProof/>
        </w:rPr>
        <w:t xml:space="preserve"> </w:t>
      </w:r>
    </w:p>
    <w:sectPr w:rsidR="00A13F1A" w:rsidRPr="00CD74E9" w:rsidSect="00BF2FE9">
      <w:headerReference w:type="default" r:id="rId20"/>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5E824" w14:textId="77777777" w:rsidR="001369BB" w:rsidRDefault="001369BB" w:rsidP="00194EAF">
      <w:pPr>
        <w:spacing w:after="0" w:line="240" w:lineRule="auto"/>
      </w:pPr>
      <w:r>
        <w:separator/>
      </w:r>
    </w:p>
  </w:endnote>
  <w:endnote w:type="continuationSeparator" w:id="0">
    <w:p w14:paraId="756F34A9" w14:textId="77777777" w:rsidR="001369BB" w:rsidRDefault="001369BB" w:rsidP="0019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183D" w14:textId="77777777" w:rsidR="00EB7397" w:rsidRDefault="00EB7397" w:rsidP="00E651D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35D92" w14:textId="77777777" w:rsidR="00EB7397" w:rsidRDefault="00EB7397">
    <w:pPr>
      <w:pStyle w:val="Footer"/>
      <w:jc w:val="right"/>
    </w:pPr>
    <w:r>
      <w:fldChar w:fldCharType="begin"/>
    </w:r>
    <w:r>
      <w:instrText xml:space="preserve"> PAGE   \* MERGEFORMAT </w:instrText>
    </w:r>
    <w:r>
      <w:fldChar w:fldCharType="separate"/>
    </w:r>
    <w:r w:rsidR="00464D23">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2E9AB" w14:textId="77777777" w:rsidR="001369BB" w:rsidRDefault="001369BB" w:rsidP="00194EAF">
      <w:pPr>
        <w:spacing w:after="0" w:line="240" w:lineRule="auto"/>
      </w:pPr>
      <w:r>
        <w:separator/>
      </w:r>
    </w:p>
  </w:footnote>
  <w:footnote w:type="continuationSeparator" w:id="0">
    <w:p w14:paraId="7BA6222D" w14:textId="77777777" w:rsidR="001369BB" w:rsidRDefault="001369BB" w:rsidP="00194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1385D" w14:textId="77777777" w:rsidR="00EB7397" w:rsidRDefault="00EB7397" w:rsidP="006C0B2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20104" w14:textId="4C996B30" w:rsidR="00EB7397" w:rsidRPr="00082718" w:rsidRDefault="00FE596F" w:rsidP="006C0B2C">
    <w:pPr>
      <w:pStyle w:val="Header"/>
      <w:jc w:val="center"/>
      <w:rPr>
        <w:b/>
        <w:sz w:val="24"/>
      </w:rPr>
    </w:pPr>
    <w:r>
      <w:rPr>
        <w:noProof/>
      </w:rPr>
      <mc:AlternateContent>
        <mc:Choice Requires="wps">
          <w:drawing>
            <wp:anchor distT="4294967295" distB="4294967295" distL="114300" distR="114300" simplePos="0" relativeHeight="251660288" behindDoc="0" locked="0" layoutInCell="1" allowOverlap="1" wp14:anchorId="3A2640CD" wp14:editId="675BECD4">
              <wp:simplePos x="0" y="0"/>
              <wp:positionH relativeFrom="column">
                <wp:posOffset>-21590</wp:posOffset>
              </wp:positionH>
              <wp:positionV relativeFrom="paragraph">
                <wp:posOffset>238124</wp:posOffset>
              </wp:positionV>
              <wp:extent cx="6492240" cy="0"/>
              <wp:effectExtent l="0" t="19050" r="381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1150762" id="Straight Connector 1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" strokecolor="windowText" strokeweight="2.25pt">
              <o:lock v:ext="edit" shapetype="f"/>
            </v:line>
          </w:pict>
        </mc:Fallback>
      </mc:AlternateContent>
    </w:r>
    <w:r w:rsidR="00EB7397">
      <w:rPr>
        <w:b/>
        <w:sz w:val="28"/>
      </w:rPr>
      <w:t>WELCOME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84E2" w14:textId="6C1F5531" w:rsidR="00EB7397" w:rsidRPr="00082718" w:rsidRDefault="00FE596F" w:rsidP="006C0B2C">
    <w:pPr>
      <w:pStyle w:val="Header"/>
      <w:jc w:val="center"/>
      <w:rPr>
        <w:b/>
        <w:sz w:val="24"/>
      </w:rPr>
    </w:pPr>
    <w:r>
      <w:rPr>
        <w:noProof/>
      </w:rPr>
      <mc:AlternateContent>
        <mc:Choice Requires="wps">
          <w:drawing>
            <wp:anchor distT="4294967295" distB="4294967295" distL="114300" distR="114300" simplePos="0" relativeHeight="251655168" behindDoc="0" locked="0" layoutInCell="1" allowOverlap="1" wp14:anchorId="6890D4DB" wp14:editId="1C062514">
              <wp:simplePos x="0" y="0"/>
              <wp:positionH relativeFrom="column">
                <wp:posOffset>-21590</wp:posOffset>
              </wp:positionH>
              <wp:positionV relativeFrom="paragraph">
                <wp:posOffset>238124</wp:posOffset>
              </wp:positionV>
              <wp:extent cx="6492240" cy="0"/>
              <wp:effectExtent l="0" t="19050" r="381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E63290F" id="Straight Connector 4"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A5SF8e&#10;2AEAAJg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EB7397">
      <w:rPr>
        <w:b/>
        <w:sz w:val="28"/>
      </w:rPr>
      <w:t xml:space="preserve">ABOUT THE CLEAR </w:t>
    </w:r>
    <w:r w:rsidR="00AE47F5">
      <w:rPr>
        <w:b/>
        <w:sz w:val="28"/>
      </w:rPr>
      <w:t xml:space="preserve">SOCIAL JUSTICE </w:t>
    </w:r>
    <w:r w:rsidR="00470EE9">
      <w:rPr>
        <w:b/>
        <w:sz w:val="28"/>
      </w:rPr>
      <w:t xml:space="preserve">LEADERSHIP </w:t>
    </w:r>
    <w:r w:rsidR="00EB7397">
      <w:rPr>
        <w:b/>
        <w:sz w:val="28"/>
      </w:rPr>
      <w:t>MENTORING 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3DD0" w14:textId="2FB7EB09" w:rsidR="00EB7397" w:rsidRPr="00082718" w:rsidRDefault="00FE596F" w:rsidP="006C0B2C">
    <w:pPr>
      <w:pStyle w:val="Header"/>
      <w:jc w:val="center"/>
      <w:rPr>
        <w:b/>
        <w:sz w:val="24"/>
      </w:rPr>
    </w:pPr>
    <w:r>
      <w:rPr>
        <w:noProof/>
      </w:rPr>
      <mc:AlternateContent>
        <mc:Choice Requires="wps">
          <w:drawing>
            <wp:anchor distT="4294967295" distB="4294967295" distL="114300" distR="114300" simplePos="0" relativeHeight="251659264" behindDoc="0" locked="0" layoutInCell="1" allowOverlap="1" wp14:anchorId="1742D457" wp14:editId="03B772B3">
              <wp:simplePos x="0" y="0"/>
              <wp:positionH relativeFrom="column">
                <wp:posOffset>-21590</wp:posOffset>
              </wp:positionH>
              <wp:positionV relativeFrom="paragraph">
                <wp:posOffset>238124</wp:posOffset>
              </wp:positionV>
              <wp:extent cx="6492240" cy="0"/>
              <wp:effectExtent l="0" t="19050" r="381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70547D8" id="Straight Connector 1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" strokecolor="windowText" strokeweight="2.25pt">
              <o:lock v:ext="edit" shapetype="f"/>
            </v:line>
          </w:pict>
        </mc:Fallback>
      </mc:AlternateContent>
    </w:r>
    <w:r w:rsidR="00EB7397">
      <w:rPr>
        <w:b/>
        <w:sz w:val="28"/>
      </w:rPr>
      <w:t>WELCOME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546F" w14:textId="2977CF63" w:rsidR="00EB7397" w:rsidRPr="00082718" w:rsidRDefault="00FE596F" w:rsidP="006C0B2C">
    <w:pPr>
      <w:pStyle w:val="Header"/>
      <w:jc w:val="center"/>
      <w:rPr>
        <w:b/>
        <w:sz w:val="24"/>
      </w:rPr>
    </w:pPr>
    <w:r>
      <w:rPr>
        <w:noProof/>
      </w:rPr>
      <mc:AlternateContent>
        <mc:Choice Requires="wps">
          <w:drawing>
            <wp:anchor distT="4294967295" distB="4294967295" distL="114300" distR="114300" simplePos="0" relativeHeight="251657216" behindDoc="0" locked="0" layoutInCell="1" allowOverlap="1" wp14:anchorId="79D8CDF7" wp14:editId="6FC9BD80">
              <wp:simplePos x="0" y="0"/>
              <wp:positionH relativeFrom="column">
                <wp:posOffset>-21590</wp:posOffset>
              </wp:positionH>
              <wp:positionV relativeFrom="paragraph">
                <wp:posOffset>238124</wp:posOffset>
              </wp:positionV>
              <wp:extent cx="6492240" cy="0"/>
              <wp:effectExtent l="0" t="19050" r="381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18B208A" id="Straight Connector 5"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DKnNCp&#10;2AEAAJg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EB7397">
      <w:rPr>
        <w:b/>
        <w:sz w:val="28"/>
      </w:rPr>
      <w:t>APPLICANT EXPECTATIONS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91F5" w14:textId="5518DE2A" w:rsidR="00EB7397" w:rsidRPr="00082718" w:rsidRDefault="00FE596F" w:rsidP="006C0B2C">
    <w:pPr>
      <w:pStyle w:val="Header"/>
      <w:jc w:val="center"/>
      <w:rPr>
        <w:b/>
        <w:sz w:val="24"/>
      </w:rPr>
    </w:pPr>
    <w:r>
      <w:rPr>
        <w:noProof/>
      </w:rPr>
      <mc:AlternateContent>
        <mc:Choice Requires="wps">
          <w:drawing>
            <wp:anchor distT="4294967295" distB="4294967295" distL="114300" distR="114300" simplePos="0" relativeHeight="251658240" behindDoc="0" locked="0" layoutInCell="1" allowOverlap="1" wp14:anchorId="0D627E0F" wp14:editId="681051A4">
              <wp:simplePos x="0" y="0"/>
              <wp:positionH relativeFrom="column">
                <wp:posOffset>-21590</wp:posOffset>
              </wp:positionH>
              <wp:positionV relativeFrom="paragraph">
                <wp:posOffset>238124</wp:posOffset>
              </wp:positionV>
              <wp:extent cx="6492240" cy="0"/>
              <wp:effectExtent l="0" t="19050" r="38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B93BB03" id="Straight Connector 10"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A3+YML&#10;2AEAAJo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EB7397">
      <w:rPr>
        <w:b/>
        <w:sz w:val="28"/>
      </w:rPr>
      <w:t>PROTÉGÉ APPLICATION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05926" w14:textId="1E8ED452" w:rsidR="00AE47F5" w:rsidRDefault="00AE47F5" w:rsidP="00AE47F5">
    <w:pPr>
      <w:pStyle w:val="Header"/>
      <w:jc w:val="center"/>
      <w:rPr>
        <w:rFonts w:cs="Arial"/>
        <w:b/>
        <w:color w:val="222222"/>
        <w:sz w:val="40"/>
        <w:szCs w:val="36"/>
        <w:shd w:val="clear" w:color="auto" w:fill="FFFFFF"/>
      </w:rPr>
    </w:pPr>
    <w:bookmarkStart w:id="9" w:name="_Hlk8848291"/>
    <w:r>
      <w:rPr>
        <w:noProof/>
      </w:rPr>
      <w:drawing>
        <wp:anchor distT="0" distB="0" distL="114300" distR="114300" simplePos="0" relativeHeight="251665408" behindDoc="0" locked="0" layoutInCell="1" allowOverlap="1" wp14:anchorId="1E5CE5B8" wp14:editId="67AFD769">
          <wp:simplePos x="0" y="0"/>
          <wp:positionH relativeFrom="column">
            <wp:posOffset>1786255</wp:posOffset>
          </wp:positionH>
          <wp:positionV relativeFrom="paragraph">
            <wp:posOffset>-76305</wp:posOffset>
          </wp:positionV>
          <wp:extent cx="2491105" cy="655955"/>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105"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37226" w14:textId="77777777" w:rsidR="00AE47F5" w:rsidRDefault="00AE47F5" w:rsidP="00AE47F5">
    <w:pPr>
      <w:pStyle w:val="Header"/>
      <w:jc w:val="center"/>
      <w:rPr>
        <w:rFonts w:cs="Arial"/>
        <w:b/>
        <w:color w:val="222222"/>
        <w:sz w:val="40"/>
        <w:szCs w:val="36"/>
        <w:shd w:val="clear" w:color="auto" w:fill="FFFFFF"/>
      </w:rPr>
    </w:pPr>
  </w:p>
  <w:p w14:paraId="786DCF56" w14:textId="3995D685" w:rsidR="005E0F4A" w:rsidRDefault="00876E32" w:rsidP="00AE47F5">
    <w:pPr>
      <w:pStyle w:val="Header"/>
      <w:jc w:val="center"/>
      <w:rPr>
        <w:rFonts w:cs="Arial"/>
        <w:b/>
        <w:color w:val="222222"/>
        <w:sz w:val="40"/>
        <w:szCs w:val="36"/>
        <w:shd w:val="clear" w:color="auto" w:fill="FFFFFF"/>
      </w:rPr>
    </w:pPr>
    <w:r>
      <w:rPr>
        <w:rFonts w:cs="Arial"/>
        <w:b/>
        <w:color w:val="222222"/>
        <w:sz w:val="40"/>
        <w:szCs w:val="36"/>
        <w:shd w:val="clear" w:color="auto" w:fill="FFFFFF"/>
      </w:rPr>
      <w:t xml:space="preserve">Leadership </w:t>
    </w:r>
    <w:r w:rsidR="005E0F4A" w:rsidRPr="00C30CF2">
      <w:rPr>
        <w:rFonts w:cs="Arial"/>
        <w:b/>
        <w:color w:val="222222"/>
        <w:sz w:val="40"/>
        <w:szCs w:val="36"/>
        <w:shd w:val="clear" w:color="auto" w:fill="FFFFFF"/>
      </w:rPr>
      <w:t>Mentoring Program</w:t>
    </w:r>
  </w:p>
  <w:p w14:paraId="1A936FA8" w14:textId="20345663" w:rsidR="000230D1" w:rsidRPr="000230D1" w:rsidRDefault="005E0F4A" w:rsidP="00AE47F5">
    <w:pPr>
      <w:jc w:val="center"/>
    </w:pPr>
    <w:r>
      <w:rPr>
        <w:rFonts w:cs="Arial"/>
        <w:b/>
        <w:color w:val="222222"/>
        <w:sz w:val="40"/>
        <w:szCs w:val="36"/>
        <w:shd w:val="clear" w:color="auto" w:fill="FFFFFF"/>
      </w:rPr>
      <w:t xml:space="preserve">Meeting </w:t>
    </w:r>
    <w:r w:rsidR="00944A0F">
      <w:rPr>
        <w:rFonts w:cs="Arial"/>
        <w:b/>
        <w:color w:val="222222"/>
        <w:sz w:val="40"/>
        <w:szCs w:val="36"/>
        <w:shd w:val="clear" w:color="auto" w:fill="FFFFFF"/>
      </w:rPr>
      <w:t>Schedule for 201</w:t>
    </w:r>
    <w:r w:rsidR="00AE47F5">
      <w:rPr>
        <w:rFonts w:cs="Arial"/>
        <w:b/>
        <w:color w:val="222222"/>
        <w:sz w:val="40"/>
        <w:szCs w:val="36"/>
        <w:shd w:val="clear" w:color="auto" w:fill="FFFFFF"/>
      </w:rPr>
      <w:t>9</w:t>
    </w:r>
    <w:r w:rsidR="00944A0F">
      <w:rPr>
        <w:rFonts w:cs="Arial"/>
        <w:b/>
        <w:color w:val="222222"/>
        <w:sz w:val="40"/>
        <w:szCs w:val="36"/>
        <w:shd w:val="clear" w:color="auto" w:fill="FFFFFF"/>
      </w:rPr>
      <w:t xml:space="preserve"> - 20</w:t>
    </w:r>
    <w:r w:rsidR="00AE47F5">
      <w:rPr>
        <w:rFonts w:cs="Arial"/>
        <w:b/>
        <w:color w:val="222222"/>
        <w:sz w:val="40"/>
        <w:szCs w:val="36"/>
        <w:shd w:val="clear" w:color="auto" w:fill="FFFFFF"/>
      </w:rPr>
      <w:t>20</w:t>
    </w:r>
    <w:bookmarkEnd w:id="9"/>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04B5" w14:textId="77777777" w:rsidR="005E0F4A" w:rsidRPr="00D61B99" w:rsidRDefault="005E0F4A" w:rsidP="000230D1">
    <w:pPr>
      <w:pStyle w:val="Header"/>
      <w:jc w:val="center"/>
      <w:rPr>
        <w:b/>
        <w:sz w:val="28"/>
        <w:szCs w:val="28"/>
      </w:rPr>
    </w:pPr>
    <w:r>
      <w:rPr>
        <w:noProof/>
      </w:rPr>
      <mc:AlternateContent>
        <mc:Choice Requires="wps">
          <w:drawing>
            <wp:anchor distT="4294967295" distB="4294967295" distL="114300" distR="114300" simplePos="0" relativeHeight="251664384" behindDoc="0" locked="0" layoutInCell="1" allowOverlap="1" wp14:anchorId="6179228F" wp14:editId="7F2FA9F4">
              <wp:simplePos x="0" y="0"/>
              <wp:positionH relativeFrom="column">
                <wp:posOffset>-21590</wp:posOffset>
              </wp:positionH>
              <wp:positionV relativeFrom="paragraph">
                <wp:posOffset>238124</wp:posOffset>
              </wp:positionV>
              <wp:extent cx="6492240" cy="0"/>
              <wp:effectExtent l="0" t="19050" r="381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BA4A557" id="Straight Connector 22"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" strokecolor="windowText" strokeweight="2.25pt">
              <o:lock v:ext="edit" shapetype="f"/>
            </v:line>
          </w:pict>
        </mc:Fallback>
      </mc:AlternateContent>
    </w:r>
    <w:r>
      <w:rPr>
        <w:b/>
        <w:noProof/>
        <w:sz w:val="28"/>
        <w:szCs w:val="28"/>
      </w:rPr>
      <w:t>PROTÉGÉ APPLICATION</w:t>
    </w:r>
  </w:p>
  <w:p w14:paraId="63D79B99" w14:textId="77777777" w:rsidR="005E0F4A" w:rsidRPr="000230D1" w:rsidRDefault="005E0F4A" w:rsidP="000230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994A" w14:textId="4BB4D6E5" w:rsidR="00EB7397" w:rsidRPr="00D61B99" w:rsidRDefault="00FE596F" w:rsidP="006C0B2C">
    <w:pPr>
      <w:pStyle w:val="Header"/>
      <w:jc w:val="center"/>
      <w:rPr>
        <w:b/>
        <w:sz w:val="28"/>
        <w:szCs w:val="28"/>
      </w:rPr>
    </w:pPr>
    <w:r>
      <w:rPr>
        <w:noProof/>
      </w:rPr>
      <mc:AlternateContent>
        <mc:Choice Requires="wps">
          <w:drawing>
            <wp:anchor distT="4294967295" distB="4294967295" distL="114300" distR="114300" simplePos="0" relativeHeight="251656192" behindDoc="0" locked="0" layoutInCell="1" allowOverlap="1" wp14:anchorId="168ACCB5" wp14:editId="59B68FBB">
              <wp:simplePos x="0" y="0"/>
              <wp:positionH relativeFrom="column">
                <wp:posOffset>-21590</wp:posOffset>
              </wp:positionH>
              <wp:positionV relativeFrom="paragraph">
                <wp:posOffset>238124</wp:posOffset>
              </wp:positionV>
              <wp:extent cx="6492240" cy="0"/>
              <wp:effectExtent l="0" t="19050" r="38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9224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F12088B" id="Straight Connector 6"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pt,18.75pt" to="50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" strokecolor="windowText" strokeweight="2.25pt">
              <o:lock v:ext="edit" shapetype="f"/>
            </v:line>
          </w:pict>
        </mc:Fallback>
      </mc:AlternateContent>
    </w:r>
    <w:r w:rsidR="00EB7397">
      <w:rPr>
        <w:b/>
        <w:noProof/>
        <w:sz w:val="28"/>
        <w:szCs w:val="28"/>
      </w:rPr>
      <w:t>SUPPLEMENT TO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EC7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305077"/>
    <w:multiLevelType w:val="hybridMultilevel"/>
    <w:tmpl w:val="5F92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53242"/>
    <w:multiLevelType w:val="hybridMultilevel"/>
    <w:tmpl w:val="770EE2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33CBE"/>
    <w:multiLevelType w:val="hybridMultilevel"/>
    <w:tmpl w:val="C15EB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F1A96"/>
    <w:multiLevelType w:val="hybridMultilevel"/>
    <w:tmpl w:val="5758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3607"/>
    <w:multiLevelType w:val="hybridMultilevel"/>
    <w:tmpl w:val="D0E460CA"/>
    <w:lvl w:ilvl="0" w:tplc="46EAD1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F4F06"/>
    <w:multiLevelType w:val="hybridMultilevel"/>
    <w:tmpl w:val="CC9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A6D2F"/>
    <w:multiLevelType w:val="hybridMultilevel"/>
    <w:tmpl w:val="E89A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45F62"/>
    <w:multiLevelType w:val="hybridMultilevel"/>
    <w:tmpl w:val="FDECE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8386C"/>
    <w:multiLevelType w:val="hybridMultilevel"/>
    <w:tmpl w:val="ACA2311E"/>
    <w:lvl w:ilvl="0" w:tplc="690446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91460"/>
    <w:multiLevelType w:val="hybridMultilevel"/>
    <w:tmpl w:val="A4303C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B50DD"/>
    <w:multiLevelType w:val="hybridMultilevel"/>
    <w:tmpl w:val="0A1C482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16024"/>
    <w:multiLevelType w:val="hybridMultilevel"/>
    <w:tmpl w:val="29BC7AF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529AE"/>
    <w:multiLevelType w:val="multilevel"/>
    <w:tmpl w:val="A4D02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92F84"/>
    <w:multiLevelType w:val="multilevel"/>
    <w:tmpl w:val="9E467B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B368A"/>
    <w:multiLevelType w:val="hybridMultilevel"/>
    <w:tmpl w:val="0C1AB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12A4394"/>
    <w:multiLevelType w:val="hybridMultilevel"/>
    <w:tmpl w:val="789460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F3020"/>
    <w:multiLevelType w:val="hybridMultilevel"/>
    <w:tmpl w:val="0380B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845B1"/>
    <w:multiLevelType w:val="hybridMultilevel"/>
    <w:tmpl w:val="418E3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337C70"/>
    <w:multiLevelType w:val="hybridMultilevel"/>
    <w:tmpl w:val="64F8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E6A02"/>
    <w:multiLevelType w:val="hybridMultilevel"/>
    <w:tmpl w:val="53F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23807"/>
    <w:multiLevelType w:val="hybridMultilevel"/>
    <w:tmpl w:val="E7D8CDDE"/>
    <w:lvl w:ilvl="0" w:tplc="496AF4BA">
      <w:start w:val="1"/>
      <w:numFmt w:val="decimal"/>
      <w:lvlText w:val="%1."/>
      <w:lvlJc w:val="left"/>
      <w:pPr>
        <w:ind w:left="7290" w:hanging="360"/>
      </w:pPr>
      <w:rPr>
        <w:b w:val="0"/>
      </w:r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23" w15:restartNumberingAfterBreak="0">
    <w:nsid w:val="584805A1"/>
    <w:multiLevelType w:val="hybridMultilevel"/>
    <w:tmpl w:val="457AC0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43A52"/>
    <w:multiLevelType w:val="multilevel"/>
    <w:tmpl w:val="1CFA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F25054"/>
    <w:multiLevelType w:val="hybridMultilevel"/>
    <w:tmpl w:val="B8F87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DD5E7B"/>
    <w:multiLevelType w:val="hybridMultilevel"/>
    <w:tmpl w:val="B800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7"/>
  </w:num>
  <w:num w:numId="4">
    <w:abstractNumId w:val="18"/>
  </w:num>
  <w:num w:numId="5">
    <w:abstractNumId w:val="4"/>
  </w:num>
  <w:num w:numId="6">
    <w:abstractNumId w:val="16"/>
  </w:num>
  <w:num w:numId="7">
    <w:abstractNumId w:val="22"/>
  </w:num>
  <w:num w:numId="8">
    <w:abstractNumId w:val="19"/>
  </w:num>
  <w:num w:numId="9">
    <w:abstractNumId w:val="23"/>
  </w:num>
  <w:num w:numId="10">
    <w:abstractNumId w:val="6"/>
  </w:num>
  <w:num w:numId="11">
    <w:abstractNumId w:val="14"/>
  </w:num>
  <w:num w:numId="12">
    <w:abstractNumId w:val="15"/>
  </w:num>
  <w:num w:numId="13">
    <w:abstractNumId w:val="10"/>
  </w:num>
  <w:num w:numId="14">
    <w:abstractNumId w:val="1"/>
  </w:num>
  <w:num w:numId="15">
    <w:abstractNumId w:val="25"/>
  </w:num>
  <w:num w:numId="16">
    <w:abstractNumId w:val="2"/>
  </w:num>
  <w:num w:numId="17">
    <w:abstractNumId w:val="9"/>
  </w:num>
  <w:num w:numId="18">
    <w:abstractNumId w:val="8"/>
  </w:num>
  <w:num w:numId="19">
    <w:abstractNumId w:val="13"/>
  </w:num>
  <w:num w:numId="20">
    <w:abstractNumId w:val="0"/>
  </w:num>
  <w:num w:numId="21">
    <w:abstractNumId w:val="24"/>
  </w:num>
  <w:num w:numId="22">
    <w:abstractNumId w:val="5"/>
  </w:num>
  <w:num w:numId="23">
    <w:abstractNumId w:val="20"/>
  </w:num>
  <w:num w:numId="24">
    <w:abstractNumId w:val="3"/>
  </w:num>
  <w:num w:numId="25">
    <w:abstractNumId w:val="17"/>
  </w:num>
  <w:num w:numId="26">
    <w:abstractNumId w:val="11"/>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4E9"/>
    <w:rsid w:val="000230D1"/>
    <w:rsid w:val="0002722E"/>
    <w:rsid w:val="00045E91"/>
    <w:rsid w:val="00061E51"/>
    <w:rsid w:val="00082718"/>
    <w:rsid w:val="00095E2A"/>
    <w:rsid w:val="000C40CB"/>
    <w:rsid w:val="000C71EB"/>
    <w:rsid w:val="000E2BA4"/>
    <w:rsid w:val="000E5D04"/>
    <w:rsid w:val="000F45BA"/>
    <w:rsid w:val="000F497A"/>
    <w:rsid w:val="00115980"/>
    <w:rsid w:val="0012781D"/>
    <w:rsid w:val="0013452F"/>
    <w:rsid w:val="001369BB"/>
    <w:rsid w:val="001504E6"/>
    <w:rsid w:val="0017668C"/>
    <w:rsid w:val="00177015"/>
    <w:rsid w:val="0018522B"/>
    <w:rsid w:val="001854D5"/>
    <w:rsid w:val="00194EAF"/>
    <w:rsid w:val="001C59D1"/>
    <w:rsid w:val="001F7C56"/>
    <w:rsid w:val="00224CC9"/>
    <w:rsid w:val="00227F38"/>
    <w:rsid w:val="002415B6"/>
    <w:rsid w:val="002454E4"/>
    <w:rsid w:val="00246E9E"/>
    <w:rsid w:val="00252CBD"/>
    <w:rsid w:val="002613A7"/>
    <w:rsid w:val="00270011"/>
    <w:rsid w:val="00294731"/>
    <w:rsid w:val="0029678D"/>
    <w:rsid w:val="002C73D4"/>
    <w:rsid w:val="002C7FA9"/>
    <w:rsid w:val="002D3D6E"/>
    <w:rsid w:val="002D6852"/>
    <w:rsid w:val="002E6C67"/>
    <w:rsid w:val="003217ED"/>
    <w:rsid w:val="0035476B"/>
    <w:rsid w:val="00365266"/>
    <w:rsid w:val="003820D4"/>
    <w:rsid w:val="00394130"/>
    <w:rsid w:val="00394853"/>
    <w:rsid w:val="0039507B"/>
    <w:rsid w:val="0039670F"/>
    <w:rsid w:val="00396B29"/>
    <w:rsid w:val="003A447B"/>
    <w:rsid w:val="003B01CB"/>
    <w:rsid w:val="003E0A64"/>
    <w:rsid w:val="00412849"/>
    <w:rsid w:val="0041469C"/>
    <w:rsid w:val="00431CE0"/>
    <w:rsid w:val="004509AF"/>
    <w:rsid w:val="00464D23"/>
    <w:rsid w:val="004650FE"/>
    <w:rsid w:val="0046747C"/>
    <w:rsid w:val="00470EE9"/>
    <w:rsid w:val="004876EE"/>
    <w:rsid w:val="004957FA"/>
    <w:rsid w:val="00496CAE"/>
    <w:rsid w:val="004B5B32"/>
    <w:rsid w:val="004E449D"/>
    <w:rsid w:val="00523C9B"/>
    <w:rsid w:val="00551FD8"/>
    <w:rsid w:val="00553B5A"/>
    <w:rsid w:val="005728CD"/>
    <w:rsid w:val="00572C55"/>
    <w:rsid w:val="005772CC"/>
    <w:rsid w:val="0058433A"/>
    <w:rsid w:val="00590E84"/>
    <w:rsid w:val="005C318C"/>
    <w:rsid w:val="005E0F4A"/>
    <w:rsid w:val="005F0405"/>
    <w:rsid w:val="005F0720"/>
    <w:rsid w:val="005F111F"/>
    <w:rsid w:val="005F41F6"/>
    <w:rsid w:val="00614D9C"/>
    <w:rsid w:val="006226A4"/>
    <w:rsid w:val="00627BEB"/>
    <w:rsid w:val="0063207F"/>
    <w:rsid w:val="0063347B"/>
    <w:rsid w:val="00676369"/>
    <w:rsid w:val="006955E4"/>
    <w:rsid w:val="00695FEF"/>
    <w:rsid w:val="006A48CA"/>
    <w:rsid w:val="006B7B1A"/>
    <w:rsid w:val="006C0B2C"/>
    <w:rsid w:val="006C5BAB"/>
    <w:rsid w:val="006D1408"/>
    <w:rsid w:val="006E1A46"/>
    <w:rsid w:val="006E6BD0"/>
    <w:rsid w:val="00703318"/>
    <w:rsid w:val="00747700"/>
    <w:rsid w:val="007615C5"/>
    <w:rsid w:val="0076390A"/>
    <w:rsid w:val="00766ECD"/>
    <w:rsid w:val="00774ABE"/>
    <w:rsid w:val="00775A4D"/>
    <w:rsid w:val="007948F6"/>
    <w:rsid w:val="007B08C5"/>
    <w:rsid w:val="007D1D21"/>
    <w:rsid w:val="007F23A7"/>
    <w:rsid w:val="0080590E"/>
    <w:rsid w:val="00805C4A"/>
    <w:rsid w:val="00806E9B"/>
    <w:rsid w:val="0082349E"/>
    <w:rsid w:val="008410FF"/>
    <w:rsid w:val="008606C2"/>
    <w:rsid w:val="008765E1"/>
    <w:rsid w:val="00876E32"/>
    <w:rsid w:val="008960BD"/>
    <w:rsid w:val="008B2AA6"/>
    <w:rsid w:val="008C07CE"/>
    <w:rsid w:val="008C1648"/>
    <w:rsid w:val="008C1F79"/>
    <w:rsid w:val="008C7A7B"/>
    <w:rsid w:val="008E5D6D"/>
    <w:rsid w:val="009222FC"/>
    <w:rsid w:val="009256D3"/>
    <w:rsid w:val="00925B7B"/>
    <w:rsid w:val="00925DC9"/>
    <w:rsid w:val="0093367A"/>
    <w:rsid w:val="00937E3D"/>
    <w:rsid w:val="00944A0F"/>
    <w:rsid w:val="00945930"/>
    <w:rsid w:val="00955BAA"/>
    <w:rsid w:val="00956CE2"/>
    <w:rsid w:val="00976CF9"/>
    <w:rsid w:val="00997C2C"/>
    <w:rsid w:val="009A3F8B"/>
    <w:rsid w:val="009A7B9F"/>
    <w:rsid w:val="009C5C70"/>
    <w:rsid w:val="009C68E9"/>
    <w:rsid w:val="00A01753"/>
    <w:rsid w:val="00A042CB"/>
    <w:rsid w:val="00A13F1A"/>
    <w:rsid w:val="00A23C5F"/>
    <w:rsid w:val="00A26258"/>
    <w:rsid w:val="00A35E21"/>
    <w:rsid w:val="00A500DE"/>
    <w:rsid w:val="00A64F87"/>
    <w:rsid w:val="00AB36CA"/>
    <w:rsid w:val="00AE47F5"/>
    <w:rsid w:val="00AF6470"/>
    <w:rsid w:val="00B0691A"/>
    <w:rsid w:val="00B074CE"/>
    <w:rsid w:val="00B13A5C"/>
    <w:rsid w:val="00B35A12"/>
    <w:rsid w:val="00B51BA1"/>
    <w:rsid w:val="00B53694"/>
    <w:rsid w:val="00B64B97"/>
    <w:rsid w:val="00B67E12"/>
    <w:rsid w:val="00BA10CE"/>
    <w:rsid w:val="00BA2D88"/>
    <w:rsid w:val="00BC5F97"/>
    <w:rsid w:val="00BE067E"/>
    <w:rsid w:val="00BF2FE9"/>
    <w:rsid w:val="00C13587"/>
    <w:rsid w:val="00C160A9"/>
    <w:rsid w:val="00C22332"/>
    <w:rsid w:val="00C4516C"/>
    <w:rsid w:val="00C56416"/>
    <w:rsid w:val="00C61C1D"/>
    <w:rsid w:val="00C620BD"/>
    <w:rsid w:val="00CB61EC"/>
    <w:rsid w:val="00CD144A"/>
    <w:rsid w:val="00CD74E9"/>
    <w:rsid w:val="00CE548A"/>
    <w:rsid w:val="00CF2336"/>
    <w:rsid w:val="00CF53F1"/>
    <w:rsid w:val="00D04C63"/>
    <w:rsid w:val="00D11261"/>
    <w:rsid w:val="00D267E4"/>
    <w:rsid w:val="00D27C22"/>
    <w:rsid w:val="00D312D0"/>
    <w:rsid w:val="00D35A42"/>
    <w:rsid w:val="00D37649"/>
    <w:rsid w:val="00D50F57"/>
    <w:rsid w:val="00D61B99"/>
    <w:rsid w:val="00D649F9"/>
    <w:rsid w:val="00DB43A2"/>
    <w:rsid w:val="00DF7D1B"/>
    <w:rsid w:val="00E35BA5"/>
    <w:rsid w:val="00E44825"/>
    <w:rsid w:val="00E549A7"/>
    <w:rsid w:val="00E54CBD"/>
    <w:rsid w:val="00E651D8"/>
    <w:rsid w:val="00E83B9C"/>
    <w:rsid w:val="00EA493C"/>
    <w:rsid w:val="00EB4252"/>
    <w:rsid w:val="00EB7397"/>
    <w:rsid w:val="00EC3D0D"/>
    <w:rsid w:val="00F025B5"/>
    <w:rsid w:val="00F151E0"/>
    <w:rsid w:val="00F21058"/>
    <w:rsid w:val="00F27B43"/>
    <w:rsid w:val="00F31425"/>
    <w:rsid w:val="00F33657"/>
    <w:rsid w:val="00F3454C"/>
    <w:rsid w:val="00F36B1C"/>
    <w:rsid w:val="00F51F5E"/>
    <w:rsid w:val="00F621CE"/>
    <w:rsid w:val="00F7425B"/>
    <w:rsid w:val="00F83298"/>
    <w:rsid w:val="00F84997"/>
    <w:rsid w:val="00F949F3"/>
    <w:rsid w:val="00FB5BC1"/>
    <w:rsid w:val="00FD16EE"/>
    <w:rsid w:val="00FE596F"/>
    <w:rsid w:val="00FF283E"/>
    <w:rsid w:val="00FF42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DBCAE"/>
  <w15:docId w15:val="{02631E75-6B32-421C-BC09-DEC244EC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1" w:qFormat="1"/>
    <w:lsdException w:name="Light Shading" w:uiPriority="64"/>
    <w:lsdException w:name="Light List" w:uiPriority="65"/>
    <w:lsdException w:name="Light Grid"/>
    <w:lsdException w:name="Medium Shading 1"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72"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EAF"/>
  </w:style>
  <w:style w:type="paragraph" w:styleId="Footer">
    <w:name w:val="footer"/>
    <w:basedOn w:val="Normal"/>
    <w:link w:val="FooterChar"/>
    <w:uiPriority w:val="99"/>
    <w:unhideWhenUsed/>
    <w:rsid w:val="00194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EAF"/>
  </w:style>
  <w:style w:type="paragraph" w:customStyle="1" w:styleId="Style1">
    <w:name w:val="Style 1"/>
    <w:uiPriority w:val="99"/>
    <w:rsid w:val="00CD74E9"/>
    <w:pPr>
      <w:widowControl w:val="0"/>
      <w:autoSpaceDE w:val="0"/>
      <w:autoSpaceDN w:val="0"/>
      <w:adjustRightInd w:val="0"/>
    </w:pPr>
    <w:rPr>
      <w:rFonts w:ascii="Times New Roman" w:eastAsia="Times New Roman" w:hAnsi="Times New Roman"/>
    </w:rPr>
  </w:style>
  <w:style w:type="character" w:styleId="Hyperlink">
    <w:name w:val="Hyperlink"/>
    <w:uiPriority w:val="99"/>
    <w:unhideWhenUsed/>
    <w:rsid w:val="00CD74E9"/>
    <w:rPr>
      <w:color w:val="0000FF"/>
      <w:u w:val="single"/>
    </w:rPr>
  </w:style>
  <w:style w:type="paragraph" w:customStyle="1" w:styleId="MediumGrid21">
    <w:name w:val="Medium Grid 21"/>
    <w:uiPriority w:val="99"/>
    <w:qFormat/>
    <w:rsid w:val="00CD74E9"/>
    <w:rPr>
      <w:sz w:val="22"/>
      <w:szCs w:val="22"/>
    </w:rPr>
  </w:style>
  <w:style w:type="character" w:customStyle="1" w:styleId="CharacterStyle4">
    <w:name w:val="Character Style 4"/>
    <w:uiPriority w:val="99"/>
    <w:rsid w:val="004E449D"/>
    <w:rPr>
      <w:rFonts w:ascii="Calibri" w:hAnsi="Calibri" w:cs="Calibri"/>
      <w:sz w:val="22"/>
      <w:szCs w:val="22"/>
    </w:rPr>
  </w:style>
  <w:style w:type="table" w:styleId="TableGrid">
    <w:name w:val="Table Grid"/>
    <w:basedOn w:val="TableNormal"/>
    <w:uiPriority w:val="59"/>
    <w:rsid w:val="00997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AB36CA"/>
    <w:pPr>
      <w:ind w:left="720"/>
      <w:contextualSpacing/>
    </w:pPr>
  </w:style>
  <w:style w:type="character" w:styleId="CommentReference">
    <w:name w:val="annotation reference"/>
    <w:uiPriority w:val="99"/>
    <w:semiHidden/>
    <w:unhideWhenUsed/>
    <w:rsid w:val="00F025B5"/>
    <w:rPr>
      <w:sz w:val="18"/>
      <w:szCs w:val="18"/>
    </w:rPr>
  </w:style>
  <w:style w:type="paragraph" w:styleId="CommentText">
    <w:name w:val="annotation text"/>
    <w:basedOn w:val="Normal"/>
    <w:link w:val="CommentTextChar"/>
    <w:uiPriority w:val="99"/>
    <w:semiHidden/>
    <w:unhideWhenUsed/>
    <w:rsid w:val="00F025B5"/>
    <w:pPr>
      <w:spacing w:line="240" w:lineRule="auto"/>
    </w:pPr>
    <w:rPr>
      <w:sz w:val="24"/>
      <w:szCs w:val="24"/>
    </w:rPr>
  </w:style>
  <w:style w:type="character" w:customStyle="1" w:styleId="CommentTextChar">
    <w:name w:val="Comment Text Char"/>
    <w:link w:val="CommentText"/>
    <w:uiPriority w:val="99"/>
    <w:semiHidden/>
    <w:rsid w:val="00F025B5"/>
    <w:rPr>
      <w:sz w:val="24"/>
      <w:szCs w:val="24"/>
    </w:rPr>
  </w:style>
  <w:style w:type="paragraph" w:styleId="CommentSubject">
    <w:name w:val="annotation subject"/>
    <w:basedOn w:val="CommentText"/>
    <w:next w:val="CommentText"/>
    <w:link w:val="CommentSubjectChar"/>
    <w:uiPriority w:val="99"/>
    <w:semiHidden/>
    <w:unhideWhenUsed/>
    <w:rsid w:val="00F025B5"/>
    <w:rPr>
      <w:b/>
      <w:bCs/>
      <w:sz w:val="20"/>
      <w:szCs w:val="20"/>
    </w:rPr>
  </w:style>
  <w:style w:type="character" w:customStyle="1" w:styleId="CommentSubjectChar">
    <w:name w:val="Comment Subject Char"/>
    <w:link w:val="CommentSubject"/>
    <w:uiPriority w:val="99"/>
    <w:semiHidden/>
    <w:rsid w:val="00F025B5"/>
    <w:rPr>
      <w:b/>
      <w:bCs/>
      <w:sz w:val="20"/>
      <w:szCs w:val="20"/>
    </w:rPr>
  </w:style>
  <w:style w:type="paragraph" w:styleId="BalloonText">
    <w:name w:val="Balloon Text"/>
    <w:basedOn w:val="Normal"/>
    <w:link w:val="BalloonTextChar"/>
    <w:uiPriority w:val="99"/>
    <w:semiHidden/>
    <w:unhideWhenUsed/>
    <w:rsid w:val="00F025B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F025B5"/>
    <w:rPr>
      <w:rFonts w:ascii="Lucida Grande" w:hAnsi="Lucida Grande" w:cs="Lucida Grande"/>
      <w:sz w:val="18"/>
      <w:szCs w:val="18"/>
    </w:rPr>
  </w:style>
  <w:style w:type="paragraph" w:styleId="NormalWeb">
    <w:name w:val="Normal (Web)"/>
    <w:basedOn w:val="Normal"/>
    <w:uiPriority w:val="99"/>
    <w:semiHidden/>
    <w:unhideWhenUsed/>
    <w:rsid w:val="00A26258"/>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E44825"/>
    <w:rPr>
      <w:color w:val="800080" w:themeColor="followedHyperlink"/>
      <w:u w:val="single"/>
    </w:rPr>
  </w:style>
  <w:style w:type="paragraph" w:styleId="NoSpacing">
    <w:name w:val="No Spacing"/>
    <w:uiPriority w:val="1"/>
    <w:qFormat/>
    <w:rsid w:val="000230D1"/>
    <w:rPr>
      <w:sz w:val="22"/>
      <w:szCs w:val="22"/>
    </w:rPr>
  </w:style>
  <w:style w:type="paragraph" w:styleId="Revision">
    <w:name w:val="Revision"/>
    <w:hidden/>
    <w:uiPriority w:val="66"/>
    <w:semiHidden/>
    <w:rsid w:val="00470EE9"/>
    <w:rPr>
      <w:sz w:val="22"/>
      <w:szCs w:val="22"/>
    </w:rPr>
  </w:style>
  <w:style w:type="paragraph" w:styleId="ListParagraph">
    <w:name w:val="List Paragraph"/>
    <w:basedOn w:val="Normal"/>
    <w:uiPriority w:val="72"/>
    <w:qFormat/>
    <w:rsid w:val="00AE4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43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gdaleno@clearvoz.com" TargetMode="Externa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microsoft.com/office/2011/relationships/people" Target="people.xml"/></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098BE-7FEE-43F8-AFC3-1E44A6DD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1282</Words>
  <Characters>7313</Characters>
  <Application>Microsoft Office Word</Application>
  <DocSecurity>0</DocSecurity>
  <PresentationFormat>15|.DOCX</PresentationFormat>
  <Lines>60</Lines>
  <Paragraphs>17</Paragraphs>
  <ScaleCrop>false</ScaleCrop>
  <HeadingPairs>
    <vt:vector size="2" baseType="variant">
      <vt:variant>
        <vt:lpstr>Title</vt:lpstr>
      </vt:variant>
      <vt:variant>
        <vt:i4>1</vt:i4>
      </vt:variant>
    </vt:vector>
  </HeadingPairs>
  <TitlesOfParts>
    <vt:vector size="1" baseType="lpstr">
      <vt:lpstr/>
    </vt:vector>
  </TitlesOfParts>
  <Company>Lozano Smith</Company>
  <LinksUpToDate>false</LinksUpToDate>
  <CharactersWithSpaces>8578</CharactersWithSpaces>
  <SharedDoc>false</SharedDoc>
  <HLinks>
    <vt:vector size="6" baseType="variant">
      <vt:variant>
        <vt:i4>4259953</vt:i4>
      </vt:variant>
      <vt:variant>
        <vt:i4>0</vt:i4>
      </vt:variant>
      <vt:variant>
        <vt:i4>0</vt:i4>
      </vt:variant>
      <vt:variant>
        <vt:i4>5</vt:i4>
      </vt:variant>
      <vt:variant>
        <vt:lpwstr>mailto:kmagdaleno@clearvoz.com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Lozano Smith</dc:creator>
  <cp:lastModifiedBy>Jenny Vue</cp:lastModifiedBy>
  <cp:revision>5</cp:revision>
  <cp:lastPrinted>2018-06-03T22:30:00Z</cp:lastPrinted>
  <dcterms:created xsi:type="dcterms:W3CDTF">2019-05-16T04:17:00Z</dcterms:created>
  <dcterms:modified xsi:type="dcterms:W3CDTF">2019-05-16T05:14:00Z</dcterms:modified>
</cp:coreProperties>
</file>